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CF512" w14:textId="77777777" w:rsidR="003172D7" w:rsidRDefault="007C0A5D" w:rsidP="007C0A5D">
      <w:pPr>
        <w:spacing w:after="0" w:line="360" w:lineRule="auto"/>
        <w:jc w:val="both"/>
        <w:rPr>
          <w:rFonts w:ascii="Tahoma" w:hAnsi="Tahoma" w:cs="Tahoma"/>
          <w:rtl/>
        </w:rPr>
      </w:pPr>
      <w:bookmarkStart w:id="0" w:name="_GoBack"/>
      <w:bookmarkEnd w:id="0"/>
      <w:r>
        <w:rPr>
          <w:rFonts w:ascii="Tahoma" w:hAnsi="Tahoma" w:cs="Tahoma" w:hint="cs"/>
          <w:rtl/>
        </w:rPr>
        <w:t>רצף הוראה זה מהווה המשך לרצף ההוראה בנושא הקרקע. רצף ההוראה עוסק בעקרונות הגידול במצעים מנותקים ובהידרופוניקה. ביתרונות ומגבלות של שיטות גידול אלה ובצורך העולמי שנוצר לפתח אותן. הרצף כולל גם פעילות סכום שבה מובא תיאור ניסוי. בג</w:t>
      </w:r>
      <w:r w:rsidR="00D315D8">
        <w:rPr>
          <w:rFonts w:ascii="Tahoma" w:hAnsi="Tahoma" w:cs="Tahoma" w:hint="cs"/>
          <w:rtl/>
        </w:rPr>
        <w:t>י</w:t>
      </w:r>
      <w:r>
        <w:rPr>
          <w:rFonts w:ascii="Tahoma" w:hAnsi="Tahoma" w:cs="Tahoma" w:hint="cs"/>
          <w:rtl/>
        </w:rPr>
        <w:t>ליון האקסל מוצגות חלק מתוצאות הניסוי והתלמידים מתרגלים עקרונות חקר ועבוד נתונים (חישוב ממוצע, בניית טבלה מסכמת מקושרת, שרטוט גרף).</w:t>
      </w:r>
    </w:p>
    <w:p w14:paraId="106294F3" w14:textId="77777777" w:rsidR="00200356" w:rsidRPr="00853E8D" w:rsidRDefault="00200356" w:rsidP="007C0A5D">
      <w:pPr>
        <w:spacing w:after="0" w:line="360" w:lineRule="auto"/>
        <w:jc w:val="both"/>
        <w:rPr>
          <w:rFonts w:ascii="Tahoma" w:hAnsi="Tahoma" w:cs="Tahoma"/>
          <w:rtl/>
          <w:rPrChange w:id="1" w:author="WIN7" w:date="2018-11-07T18:19:00Z">
            <w:rPr>
              <w:rFonts w:ascii="Tahoma" w:hAnsi="Tahoma" w:cs="Tahoma"/>
              <w:highlight w:val="yellow"/>
              <w:rtl/>
            </w:rPr>
          </w:rPrChange>
        </w:rPr>
      </w:pPr>
      <w:r w:rsidRPr="00853E8D">
        <w:rPr>
          <w:rFonts w:ascii="Tahoma" w:hAnsi="Tahoma" w:cs="Tahoma" w:hint="eastAsia"/>
          <w:rtl/>
          <w:rPrChange w:id="2" w:author="WIN7" w:date="2018-11-07T18:19:00Z">
            <w:rPr>
              <w:rFonts w:ascii="Tahoma" w:hAnsi="Tahoma" w:cs="Tahoma" w:hint="eastAsia"/>
              <w:highlight w:val="yellow"/>
              <w:rtl/>
            </w:rPr>
          </w:rPrChange>
        </w:rPr>
        <w:t>חלק</w:t>
      </w:r>
      <w:r w:rsidRPr="00853E8D">
        <w:rPr>
          <w:rFonts w:ascii="Tahoma" w:hAnsi="Tahoma" w:cs="Tahoma"/>
          <w:rtl/>
          <w:rPrChange w:id="3" w:author="WIN7" w:date="2018-11-07T18:19:00Z">
            <w:rPr>
              <w:rFonts w:ascii="Tahoma" w:hAnsi="Tahoma" w:cs="Tahoma"/>
              <w:highlight w:val="yellow"/>
              <w:rtl/>
            </w:rPr>
          </w:rPrChange>
        </w:rPr>
        <w:t xml:space="preserve"> </w:t>
      </w:r>
      <w:r w:rsidRPr="00853E8D">
        <w:rPr>
          <w:rFonts w:ascii="Tahoma" w:hAnsi="Tahoma" w:cs="Tahoma" w:hint="eastAsia"/>
          <w:rtl/>
          <w:rPrChange w:id="4" w:author="WIN7" w:date="2018-11-07T18:19:00Z">
            <w:rPr>
              <w:rFonts w:ascii="Tahoma" w:hAnsi="Tahoma" w:cs="Tahoma" w:hint="eastAsia"/>
              <w:highlight w:val="yellow"/>
              <w:rtl/>
            </w:rPr>
          </w:rPrChange>
        </w:rPr>
        <w:t>מהמידע</w:t>
      </w:r>
      <w:r w:rsidRPr="00853E8D">
        <w:rPr>
          <w:rFonts w:ascii="Tahoma" w:hAnsi="Tahoma" w:cs="Tahoma"/>
          <w:rtl/>
          <w:rPrChange w:id="5" w:author="WIN7" w:date="2018-11-07T18:19:00Z">
            <w:rPr>
              <w:rFonts w:ascii="Tahoma" w:hAnsi="Tahoma" w:cs="Tahoma"/>
              <w:highlight w:val="yellow"/>
              <w:rtl/>
            </w:rPr>
          </w:rPrChange>
        </w:rPr>
        <w:t xml:space="preserve"> </w:t>
      </w:r>
      <w:r w:rsidRPr="00853E8D">
        <w:rPr>
          <w:rFonts w:ascii="Tahoma" w:hAnsi="Tahoma" w:cs="Tahoma" w:hint="eastAsia"/>
          <w:rtl/>
          <w:rPrChange w:id="6" w:author="WIN7" w:date="2018-11-07T18:19:00Z">
            <w:rPr>
              <w:rFonts w:ascii="Tahoma" w:hAnsi="Tahoma" w:cs="Tahoma" w:hint="eastAsia"/>
              <w:highlight w:val="yellow"/>
              <w:rtl/>
            </w:rPr>
          </w:rPrChange>
        </w:rPr>
        <w:t>המובא</w:t>
      </w:r>
      <w:r w:rsidRPr="00853E8D">
        <w:rPr>
          <w:rFonts w:ascii="Tahoma" w:hAnsi="Tahoma" w:cs="Tahoma"/>
          <w:rtl/>
          <w:rPrChange w:id="7" w:author="WIN7" w:date="2018-11-07T18:19:00Z">
            <w:rPr>
              <w:rFonts w:ascii="Tahoma" w:hAnsi="Tahoma" w:cs="Tahoma"/>
              <w:highlight w:val="yellow"/>
              <w:rtl/>
            </w:rPr>
          </w:rPrChange>
        </w:rPr>
        <w:t xml:space="preserve"> </w:t>
      </w:r>
      <w:r w:rsidRPr="00853E8D">
        <w:rPr>
          <w:rFonts w:ascii="Tahoma" w:hAnsi="Tahoma" w:cs="Tahoma" w:hint="eastAsia"/>
          <w:rtl/>
          <w:rPrChange w:id="8" w:author="WIN7" w:date="2018-11-07T18:19:00Z">
            <w:rPr>
              <w:rFonts w:ascii="Tahoma" w:hAnsi="Tahoma" w:cs="Tahoma" w:hint="eastAsia"/>
              <w:highlight w:val="yellow"/>
              <w:rtl/>
            </w:rPr>
          </w:rPrChange>
        </w:rPr>
        <w:t>מבוסס</w:t>
      </w:r>
      <w:r w:rsidRPr="00853E8D">
        <w:rPr>
          <w:rFonts w:ascii="Tahoma" w:hAnsi="Tahoma" w:cs="Tahoma"/>
          <w:rtl/>
          <w:rPrChange w:id="9" w:author="WIN7" w:date="2018-11-07T18:19:00Z">
            <w:rPr>
              <w:rFonts w:ascii="Tahoma" w:hAnsi="Tahoma" w:cs="Tahoma"/>
              <w:highlight w:val="yellow"/>
              <w:rtl/>
            </w:rPr>
          </w:rPrChange>
        </w:rPr>
        <w:t xml:space="preserve"> </w:t>
      </w:r>
      <w:r w:rsidRPr="00853E8D">
        <w:rPr>
          <w:rFonts w:ascii="Tahoma" w:hAnsi="Tahoma" w:cs="Tahoma" w:hint="eastAsia"/>
          <w:rtl/>
          <w:rPrChange w:id="10" w:author="WIN7" w:date="2018-11-07T18:19:00Z">
            <w:rPr>
              <w:rFonts w:ascii="Tahoma" w:hAnsi="Tahoma" w:cs="Tahoma" w:hint="eastAsia"/>
              <w:highlight w:val="yellow"/>
              <w:rtl/>
            </w:rPr>
          </w:rPrChange>
        </w:rPr>
        <w:t>על</w:t>
      </w:r>
      <w:r w:rsidRPr="00853E8D">
        <w:rPr>
          <w:rFonts w:ascii="Tahoma" w:hAnsi="Tahoma" w:cs="Tahoma"/>
          <w:rtl/>
          <w:rPrChange w:id="11" w:author="WIN7" w:date="2018-11-07T18:19:00Z">
            <w:rPr>
              <w:rFonts w:ascii="Tahoma" w:hAnsi="Tahoma" w:cs="Tahoma"/>
              <w:highlight w:val="yellow"/>
              <w:rtl/>
            </w:rPr>
          </w:rPrChange>
        </w:rPr>
        <w:t xml:space="preserve"> </w:t>
      </w:r>
      <w:r w:rsidRPr="00853E8D">
        <w:rPr>
          <w:rFonts w:ascii="Tahoma" w:hAnsi="Tahoma" w:cs="Tahoma" w:hint="eastAsia"/>
          <w:rtl/>
          <w:rPrChange w:id="12" w:author="WIN7" w:date="2018-11-07T18:19:00Z">
            <w:rPr>
              <w:rFonts w:ascii="Tahoma" w:hAnsi="Tahoma" w:cs="Tahoma" w:hint="eastAsia"/>
              <w:highlight w:val="yellow"/>
              <w:rtl/>
            </w:rPr>
          </w:rPrChange>
        </w:rPr>
        <w:t>חוברותיו</w:t>
      </w:r>
      <w:r w:rsidRPr="00853E8D">
        <w:rPr>
          <w:rFonts w:ascii="Tahoma" w:hAnsi="Tahoma" w:cs="Tahoma"/>
          <w:rtl/>
          <w:rPrChange w:id="13" w:author="WIN7" w:date="2018-11-07T18:19:00Z">
            <w:rPr>
              <w:rFonts w:ascii="Tahoma" w:hAnsi="Tahoma" w:cs="Tahoma"/>
              <w:highlight w:val="yellow"/>
              <w:rtl/>
            </w:rPr>
          </w:rPrChange>
        </w:rPr>
        <w:t xml:space="preserve"> </w:t>
      </w:r>
      <w:r w:rsidRPr="00853E8D">
        <w:rPr>
          <w:rFonts w:ascii="Tahoma" w:hAnsi="Tahoma" w:cs="Tahoma" w:hint="eastAsia"/>
          <w:rtl/>
          <w:rPrChange w:id="14" w:author="WIN7" w:date="2018-11-07T18:19:00Z">
            <w:rPr>
              <w:rFonts w:ascii="Tahoma" w:hAnsi="Tahoma" w:cs="Tahoma" w:hint="eastAsia"/>
              <w:highlight w:val="yellow"/>
              <w:rtl/>
            </w:rPr>
          </w:rPrChange>
        </w:rPr>
        <w:t>של</w:t>
      </w:r>
      <w:r w:rsidRPr="00853E8D">
        <w:rPr>
          <w:rFonts w:ascii="Tahoma" w:hAnsi="Tahoma" w:cs="Tahoma"/>
          <w:rtl/>
          <w:rPrChange w:id="15" w:author="WIN7" w:date="2018-11-07T18:19:00Z">
            <w:rPr>
              <w:rFonts w:ascii="Tahoma" w:hAnsi="Tahoma" w:cs="Tahoma"/>
              <w:highlight w:val="yellow"/>
              <w:rtl/>
            </w:rPr>
          </w:rPrChange>
        </w:rPr>
        <w:t xml:space="preserve"> </w:t>
      </w:r>
      <w:r w:rsidRPr="00853E8D">
        <w:rPr>
          <w:rFonts w:ascii="Tahoma" w:hAnsi="Tahoma" w:cs="Tahoma" w:hint="eastAsia"/>
          <w:rtl/>
          <w:rPrChange w:id="16" w:author="WIN7" w:date="2018-11-07T18:19:00Z">
            <w:rPr>
              <w:rFonts w:ascii="Tahoma" w:hAnsi="Tahoma" w:cs="Tahoma" w:hint="eastAsia"/>
              <w:highlight w:val="yellow"/>
              <w:rtl/>
            </w:rPr>
          </w:rPrChange>
        </w:rPr>
        <w:t>אשר</w:t>
      </w:r>
      <w:r w:rsidRPr="00853E8D">
        <w:rPr>
          <w:rFonts w:ascii="Tahoma" w:hAnsi="Tahoma" w:cs="Tahoma"/>
          <w:rtl/>
          <w:rPrChange w:id="17" w:author="WIN7" w:date="2018-11-07T18:19:00Z">
            <w:rPr>
              <w:rFonts w:ascii="Tahoma" w:hAnsi="Tahoma" w:cs="Tahoma"/>
              <w:highlight w:val="yellow"/>
              <w:rtl/>
            </w:rPr>
          </w:rPrChange>
        </w:rPr>
        <w:t xml:space="preserve"> </w:t>
      </w:r>
      <w:r w:rsidRPr="00853E8D">
        <w:rPr>
          <w:rFonts w:ascii="Tahoma" w:hAnsi="Tahoma" w:cs="Tahoma" w:hint="eastAsia"/>
          <w:rtl/>
          <w:rPrChange w:id="18" w:author="WIN7" w:date="2018-11-07T18:19:00Z">
            <w:rPr>
              <w:rFonts w:ascii="Tahoma" w:hAnsi="Tahoma" w:cs="Tahoma" w:hint="eastAsia"/>
              <w:highlight w:val="yellow"/>
              <w:rtl/>
            </w:rPr>
          </w:rPrChange>
        </w:rPr>
        <w:t>ורד</w:t>
      </w:r>
      <w:r w:rsidRPr="00853E8D">
        <w:rPr>
          <w:rFonts w:ascii="Tahoma" w:hAnsi="Tahoma" w:cs="Tahoma"/>
          <w:rtl/>
          <w:rPrChange w:id="19" w:author="WIN7" w:date="2018-11-07T18:19:00Z">
            <w:rPr>
              <w:rFonts w:ascii="Tahoma" w:hAnsi="Tahoma" w:cs="Tahoma"/>
              <w:highlight w:val="yellow"/>
              <w:rtl/>
            </w:rPr>
          </w:rPrChange>
        </w:rPr>
        <w:t>.</w:t>
      </w:r>
    </w:p>
    <w:p w14:paraId="30F8E6D9" w14:textId="77777777" w:rsidR="00257DB2" w:rsidRDefault="00257DB2" w:rsidP="007C0A5D">
      <w:pPr>
        <w:spacing w:after="0" w:line="360" w:lineRule="auto"/>
        <w:jc w:val="both"/>
        <w:rPr>
          <w:rFonts w:ascii="Tahoma" w:hAnsi="Tahoma" w:cs="Tahoma"/>
          <w:rtl/>
        </w:rPr>
      </w:pPr>
      <w:r w:rsidRPr="00853E8D">
        <w:rPr>
          <w:rFonts w:ascii="Tahoma" w:hAnsi="Tahoma" w:cs="Tahoma" w:hint="eastAsia"/>
          <w:rtl/>
          <w:rPrChange w:id="20" w:author="WIN7" w:date="2018-11-07T18:19:00Z">
            <w:rPr>
              <w:rFonts w:ascii="Tahoma" w:hAnsi="Tahoma" w:cs="Tahoma" w:hint="eastAsia"/>
              <w:highlight w:val="yellow"/>
              <w:rtl/>
            </w:rPr>
          </w:rPrChange>
        </w:rPr>
        <w:t>הרצף</w:t>
      </w:r>
      <w:r w:rsidRPr="00853E8D">
        <w:rPr>
          <w:rFonts w:ascii="Tahoma" w:hAnsi="Tahoma" w:cs="Tahoma"/>
          <w:rtl/>
          <w:rPrChange w:id="21" w:author="WIN7" w:date="2018-11-07T18:19:00Z">
            <w:rPr>
              <w:rFonts w:ascii="Tahoma" w:hAnsi="Tahoma" w:cs="Tahoma"/>
              <w:highlight w:val="yellow"/>
              <w:rtl/>
            </w:rPr>
          </w:rPrChange>
        </w:rPr>
        <w:t xml:space="preserve"> </w:t>
      </w:r>
      <w:r w:rsidRPr="00853E8D">
        <w:rPr>
          <w:rFonts w:ascii="Tahoma" w:hAnsi="Tahoma" w:cs="Tahoma" w:hint="eastAsia"/>
          <w:rtl/>
          <w:rPrChange w:id="22" w:author="WIN7" w:date="2018-11-07T18:19:00Z">
            <w:rPr>
              <w:rFonts w:ascii="Tahoma" w:hAnsi="Tahoma" w:cs="Tahoma" w:hint="eastAsia"/>
              <w:highlight w:val="yellow"/>
              <w:rtl/>
            </w:rPr>
          </w:rPrChange>
        </w:rPr>
        <w:t>מקושר</w:t>
      </w:r>
      <w:r w:rsidRPr="00853E8D">
        <w:rPr>
          <w:rFonts w:ascii="Tahoma" w:hAnsi="Tahoma" w:cs="Tahoma"/>
          <w:rtl/>
          <w:rPrChange w:id="23" w:author="WIN7" w:date="2018-11-07T18:19:00Z">
            <w:rPr>
              <w:rFonts w:ascii="Tahoma" w:hAnsi="Tahoma" w:cs="Tahoma"/>
              <w:highlight w:val="yellow"/>
              <w:rtl/>
            </w:rPr>
          </w:rPrChange>
        </w:rPr>
        <w:t xml:space="preserve"> </w:t>
      </w:r>
      <w:r w:rsidRPr="00853E8D">
        <w:rPr>
          <w:rFonts w:ascii="Tahoma" w:hAnsi="Tahoma" w:cs="Tahoma" w:hint="eastAsia"/>
          <w:rtl/>
          <w:rPrChange w:id="24" w:author="WIN7" w:date="2018-11-07T18:19:00Z">
            <w:rPr>
              <w:rFonts w:ascii="Tahoma" w:hAnsi="Tahoma" w:cs="Tahoma" w:hint="eastAsia"/>
              <w:highlight w:val="yellow"/>
              <w:rtl/>
            </w:rPr>
          </w:rPrChange>
        </w:rPr>
        <w:t>לגיליון</w:t>
      </w:r>
      <w:r w:rsidRPr="00853E8D">
        <w:rPr>
          <w:rFonts w:ascii="Tahoma" w:hAnsi="Tahoma" w:cs="Tahoma"/>
          <w:rtl/>
          <w:rPrChange w:id="25" w:author="WIN7" w:date="2018-11-07T18:19:00Z">
            <w:rPr>
              <w:rFonts w:ascii="Tahoma" w:hAnsi="Tahoma" w:cs="Tahoma"/>
              <w:highlight w:val="yellow"/>
              <w:rtl/>
            </w:rPr>
          </w:rPrChange>
        </w:rPr>
        <w:t xml:space="preserve"> </w:t>
      </w:r>
      <w:r w:rsidRPr="00853E8D">
        <w:rPr>
          <w:rFonts w:ascii="Tahoma" w:hAnsi="Tahoma" w:cs="Tahoma" w:hint="eastAsia"/>
          <w:rtl/>
          <w:rPrChange w:id="26" w:author="WIN7" w:date="2018-11-07T18:19:00Z">
            <w:rPr>
              <w:rFonts w:ascii="Tahoma" w:hAnsi="Tahoma" w:cs="Tahoma" w:hint="eastAsia"/>
              <w:highlight w:val="yellow"/>
              <w:rtl/>
            </w:rPr>
          </w:rPrChange>
        </w:rPr>
        <w:t>האלקטרוני</w:t>
      </w:r>
      <w:r w:rsidRPr="00853E8D">
        <w:rPr>
          <w:rFonts w:ascii="Tahoma" w:hAnsi="Tahoma" w:cs="Tahoma"/>
          <w:rtl/>
          <w:rPrChange w:id="27" w:author="WIN7" w:date="2018-11-07T18:19:00Z">
            <w:rPr>
              <w:rFonts w:ascii="Tahoma" w:hAnsi="Tahoma" w:cs="Tahoma"/>
              <w:highlight w:val="yellow"/>
              <w:rtl/>
            </w:rPr>
          </w:rPrChange>
        </w:rPr>
        <w:t xml:space="preserve"> "השפעת </w:t>
      </w:r>
      <w:r w:rsidRPr="00853E8D">
        <w:rPr>
          <w:rFonts w:ascii="Tahoma" w:hAnsi="Tahoma" w:cs="Tahoma" w:hint="eastAsia"/>
          <w:rtl/>
          <w:rPrChange w:id="28" w:author="WIN7" w:date="2018-11-07T18:19:00Z">
            <w:rPr>
              <w:rFonts w:ascii="Tahoma" w:hAnsi="Tahoma" w:cs="Tahoma" w:hint="eastAsia"/>
              <w:highlight w:val="yellow"/>
              <w:rtl/>
            </w:rPr>
          </w:rPrChange>
        </w:rPr>
        <w:t>שיטות</w:t>
      </w:r>
      <w:r w:rsidRPr="00853E8D">
        <w:rPr>
          <w:rFonts w:ascii="Tahoma" w:hAnsi="Tahoma" w:cs="Tahoma"/>
          <w:rtl/>
          <w:rPrChange w:id="29" w:author="WIN7" w:date="2018-11-07T18:19:00Z">
            <w:rPr>
              <w:rFonts w:ascii="Tahoma" w:hAnsi="Tahoma" w:cs="Tahoma"/>
              <w:highlight w:val="yellow"/>
              <w:rtl/>
            </w:rPr>
          </w:rPrChange>
        </w:rPr>
        <w:t xml:space="preserve"> </w:t>
      </w:r>
      <w:r w:rsidRPr="00853E8D">
        <w:rPr>
          <w:rFonts w:ascii="Tahoma" w:hAnsi="Tahoma" w:cs="Tahoma" w:hint="eastAsia"/>
          <w:rtl/>
          <w:rPrChange w:id="30" w:author="WIN7" w:date="2018-11-07T18:19:00Z">
            <w:rPr>
              <w:rFonts w:ascii="Tahoma" w:hAnsi="Tahoma" w:cs="Tahoma" w:hint="eastAsia"/>
              <w:highlight w:val="yellow"/>
              <w:rtl/>
            </w:rPr>
          </w:rPrChange>
        </w:rPr>
        <w:t>גדול</w:t>
      </w:r>
      <w:r w:rsidRPr="00853E8D">
        <w:rPr>
          <w:rFonts w:ascii="Tahoma" w:hAnsi="Tahoma" w:cs="Tahoma"/>
          <w:rtl/>
          <w:rPrChange w:id="31" w:author="WIN7" w:date="2018-11-07T18:19:00Z">
            <w:rPr>
              <w:rFonts w:ascii="Tahoma" w:hAnsi="Tahoma" w:cs="Tahoma"/>
              <w:highlight w:val="yellow"/>
              <w:rtl/>
            </w:rPr>
          </w:rPrChange>
        </w:rPr>
        <w:t xml:space="preserve"> </w:t>
      </w:r>
      <w:r w:rsidRPr="00853E8D">
        <w:rPr>
          <w:rFonts w:ascii="Tahoma" w:hAnsi="Tahoma" w:cs="Tahoma" w:hint="eastAsia"/>
          <w:rtl/>
          <w:rPrChange w:id="32" w:author="WIN7" w:date="2018-11-07T18:19:00Z">
            <w:rPr>
              <w:rFonts w:ascii="Tahoma" w:hAnsi="Tahoma" w:cs="Tahoma" w:hint="eastAsia"/>
              <w:highlight w:val="yellow"/>
              <w:rtl/>
            </w:rPr>
          </w:rPrChange>
        </w:rPr>
        <w:t>על</w:t>
      </w:r>
      <w:r w:rsidRPr="00853E8D">
        <w:rPr>
          <w:rFonts w:ascii="Tahoma" w:hAnsi="Tahoma" w:cs="Tahoma"/>
          <w:rtl/>
          <w:rPrChange w:id="33" w:author="WIN7" w:date="2018-11-07T18:19:00Z">
            <w:rPr>
              <w:rFonts w:ascii="Tahoma" w:hAnsi="Tahoma" w:cs="Tahoma"/>
              <w:highlight w:val="yellow"/>
              <w:rtl/>
            </w:rPr>
          </w:rPrChange>
        </w:rPr>
        <w:t xml:space="preserve"> </w:t>
      </w:r>
      <w:r w:rsidRPr="00853E8D">
        <w:rPr>
          <w:rFonts w:ascii="Tahoma" w:hAnsi="Tahoma" w:cs="Tahoma" w:hint="eastAsia"/>
          <w:rtl/>
          <w:rPrChange w:id="34" w:author="WIN7" w:date="2018-11-07T18:19:00Z">
            <w:rPr>
              <w:rFonts w:ascii="Tahoma" w:hAnsi="Tahoma" w:cs="Tahoma" w:hint="eastAsia"/>
              <w:highlight w:val="yellow"/>
              <w:rtl/>
            </w:rPr>
          </w:rPrChange>
        </w:rPr>
        <w:t>מלונים</w:t>
      </w:r>
      <w:r w:rsidRPr="00853E8D">
        <w:rPr>
          <w:rFonts w:ascii="Tahoma" w:hAnsi="Tahoma" w:cs="Tahoma"/>
          <w:rtl/>
          <w:rPrChange w:id="35" w:author="WIN7" w:date="2018-11-07T18:19:00Z">
            <w:rPr>
              <w:rFonts w:ascii="Tahoma" w:hAnsi="Tahoma" w:cs="Tahoma"/>
              <w:highlight w:val="yellow"/>
              <w:rtl/>
            </w:rPr>
          </w:rPrChange>
        </w:rPr>
        <w:t>"</w:t>
      </w:r>
    </w:p>
    <w:p w14:paraId="57BCF1FD" w14:textId="77777777" w:rsidR="003172D7" w:rsidRDefault="003172D7" w:rsidP="00880D6B">
      <w:pPr>
        <w:spacing w:after="0" w:line="360" w:lineRule="auto"/>
        <w:jc w:val="both"/>
        <w:rPr>
          <w:rFonts w:ascii="Tahoma" w:hAnsi="Tahoma" w:cs="Tahoma"/>
          <w:rtl/>
        </w:rPr>
      </w:pPr>
    </w:p>
    <w:p w14:paraId="069C6AFA" w14:textId="77777777" w:rsidR="003172D7" w:rsidRDefault="003172D7" w:rsidP="00880D6B">
      <w:pPr>
        <w:spacing w:after="0" w:line="360" w:lineRule="auto"/>
        <w:jc w:val="both"/>
        <w:rPr>
          <w:rFonts w:ascii="Tahoma" w:hAnsi="Tahoma" w:cs="Tahoma"/>
          <w:rtl/>
        </w:rPr>
      </w:pPr>
    </w:p>
    <w:p w14:paraId="39C0BA29" w14:textId="77777777" w:rsidR="00DE17F4" w:rsidRPr="000C38C3" w:rsidRDefault="00DE17F4" w:rsidP="00DE17F4">
      <w:pPr>
        <w:jc w:val="center"/>
        <w:rPr>
          <w:rFonts w:ascii="Tahoma" w:hAnsi="Tahoma" w:cs="Tahoma"/>
          <w:b/>
          <w:bCs/>
          <w:sz w:val="26"/>
          <w:szCs w:val="26"/>
          <w:u w:val="single"/>
        </w:rPr>
      </w:pPr>
      <w:r w:rsidRPr="000C38C3">
        <w:rPr>
          <w:rFonts w:ascii="Tahoma" w:hAnsi="Tahoma" w:cs="Tahoma"/>
          <w:b/>
          <w:bCs/>
          <w:sz w:val="26"/>
          <w:szCs w:val="26"/>
          <w:u w:val="single"/>
          <w:rtl/>
        </w:rPr>
        <w:t>מצע מנותק</w:t>
      </w:r>
      <w:r w:rsidR="00E73707" w:rsidRPr="000C38C3">
        <w:rPr>
          <w:rFonts w:ascii="Tahoma" w:hAnsi="Tahoma" w:cs="Tahoma"/>
          <w:b/>
          <w:bCs/>
          <w:sz w:val="26"/>
          <w:szCs w:val="26"/>
          <w:u w:val="single"/>
          <w:rtl/>
        </w:rPr>
        <w:t xml:space="preserve">- </w:t>
      </w:r>
      <w:r w:rsidR="00E73707" w:rsidRPr="000C38C3">
        <w:rPr>
          <w:rFonts w:ascii="Tahoma" w:hAnsi="Tahoma" w:cs="Tahoma"/>
          <w:b/>
          <w:bCs/>
          <w:sz w:val="26"/>
          <w:szCs w:val="26"/>
          <w:u w:val="single"/>
        </w:rPr>
        <w:t>soilless culture</w:t>
      </w:r>
    </w:p>
    <w:p w14:paraId="31B2795B" w14:textId="77777777" w:rsidR="003172D7" w:rsidRDefault="003172D7" w:rsidP="003172D7">
      <w:pPr>
        <w:spacing w:after="0" w:line="360" w:lineRule="auto"/>
        <w:jc w:val="both"/>
        <w:rPr>
          <w:rFonts w:ascii="Tahoma" w:hAnsi="Tahoma" w:cs="Tahoma"/>
          <w:rtl/>
        </w:rPr>
      </w:pPr>
      <w:r>
        <w:rPr>
          <w:rFonts w:ascii="Tahoma" w:hAnsi="Tahoma" w:cs="Tahoma" w:hint="cs"/>
          <w:rtl/>
        </w:rPr>
        <w:t>במדינה כמו ישראל, שבה עתודות הקרקע בכלל והקרקע החקלאית בפרט מוגבלות, יש יתרון עצום בניתוק החיבור של צמח-קרקע כך שגידולו של הצמח מתאפשר במגוון רב של מקומות.</w:t>
      </w:r>
      <w:r w:rsidRPr="00880D6B">
        <w:rPr>
          <w:rFonts w:ascii="Tahoma" w:hAnsi="Tahoma" w:cs="Tahoma"/>
          <w:rtl/>
        </w:rPr>
        <w:t xml:space="preserve"> </w:t>
      </w:r>
    </w:p>
    <w:p w14:paraId="26E67652" w14:textId="77777777" w:rsidR="003172D7" w:rsidRDefault="003172D7" w:rsidP="003172D7">
      <w:pPr>
        <w:spacing w:after="0" w:line="360" w:lineRule="auto"/>
        <w:jc w:val="both"/>
        <w:rPr>
          <w:rFonts w:ascii="Tahoma" w:hAnsi="Tahoma" w:cs="Tahoma"/>
          <w:rtl/>
        </w:rPr>
      </w:pPr>
      <w:r>
        <w:rPr>
          <w:rFonts w:ascii="Tahoma" w:hAnsi="Tahoma" w:cs="Tahoma" w:hint="cs"/>
          <w:rtl/>
        </w:rPr>
        <w:t xml:space="preserve">ניתוק החיבור של צמח- קרקע חיוני גם במצב של </w:t>
      </w:r>
      <w:r w:rsidRPr="00A63ACF">
        <w:rPr>
          <w:rFonts w:ascii="Tahoma" w:hAnsi="Tahoma" w:cs="Tahoma"/>
          <w:rtl/>
        </w:rPr>
        <w:t xml:space="preserve">גדול אוכלוסייה מתמשך ולחץ המופעל על כלל המשאבים הטבעיים, </w:t>
      </w:r>
      <w:r>
        <w:rPr>
          <w:rFonts w:ascii="Tahoma" w:hAnsi="Tahoma" w:cs="Tahoma" w:hint="cs"/>
          <w:rtl/>
        </w:rPr>
        <w:t>שגורם לעיתים ל</w:t>
      </w:r>
      <w:r w:rsidRPr="00A63ACF">
        <w:rPr>
          <w:rFonts w:ascii="Tahoma" w:hAnsi="Tahoma" w:cs="Tahoma"/>
          <w:rtl/>
        </w:rPr>
        <w:t>פגיעה בקרקע</w:t>
      </w:r>
      <w:r>
        <w:rPr>
          <w:rFonts w:ascii="Tahoma" w:hAnsi="Tahoma" w:cs="Tahoma" w:hint="cs"/>
          <w:rtl/>
        </w:rPr>
        <w:t>.</w:t>
      </w:r>
    </w:p>
    <w:p w14:paraId="7255EE98" w14:textId="77777777" w:rsidR="00DE17F4" w:rsidRPr="00E927B1" w:rsidRDefault="003172D7" w:rsidP="00522D3D">
      <w:pPr>
        <w:spacing w:after="0" w:line="360" w:lineRule="auto"/>
        <w:jc w:val="both"/>
        <w:rPr>
          <w:rFonts w:ascii="Tahoma" w:hAnsi="Tahoma" w:cs="Tahoma"/>
          <w:rtl/>
        </w:rPr>
      </w:pPr>
      <w:r>
        <w:rPr>
          <w:rFonts w:ascii="Tahoma" w:hAnsi="Tahoma" w:cs="Tahoma" w:hint="cs"/>
          <w:rtl/>
        </w:rPr>
        <w:t xml:space="preserve">מסיבות אלה ואחרות, </w:t>
      </w:r>
      <w:r w:rsidR="00DE17F4" w:rsidRPr="00E927B1">
        <w:rPr>
          <w:rFonts w:ascii="Tahoma" w:hAnsi="Tahoma" w:cs="Tahoma"/>
          <w:rtl/>
        </w:rPr>
        <w:t>גידול צמחים במצעים מנותקים, כתחליף לגידול בקרקע, הינ</w:t>
      </w:r>
      <w:r w:rsidR="00522D3D">
        <w:rPr>
          <w:rFonts w:ascii="Tahoma" w:hAnsi="Tahoma" w:cs="Tahoma" w:hint="cs"/>
          <w:rtl/>
        </w:rPr>
        <w:t>ה</w:t>
      </w:r>
      <w:r w:rsidR="00DE17F4" w:rsidRPr="00E927B1">
        <w:rPr>
          <w:rFonts w:ascii="Tahoma" w:hAnsi="Tahoma" w:cs="Tahoma"/>
          <w:rtl/>
        </w:rPr>
        <w:t xml:space="preserve"> שיטה מתפתחת וחשובה בחקלאות המודרנית</w:t>
      </w:r>
      <w:r>
        <w:rPr>
          <w:rFonts w:ascii="Tahoma" w:hAnsi="Tahoma" w:cs="Tahoma" w:hint="cs"/>
          <w:rtl/>
        </w:rPr>
        <w:t xml:space="preserve"> בכל העולם</w:t>
      </w:r>
      <w:r w:rsidR="00DE17F4" w:rsidRPr="00E927B1">
        <w:rPr>
          <w:rFonts w:ascii="Tahoma" w:hAnsi="Tahoma" w:cs="Tahoma"/>
          <w:rtl/>
        </w:rPr>
        <w:t xml:space="preserve">. </w:t>
      </w:r>
    </w:p>
    <w:p w14:paraId="65AF3002" w14:textId="6FE4C337" w:rsidR="00DE17F4" w:rsidRPr="00E927B1" w:rsidRDefault="00DE17F4" w:rsidP="00D74052">
      <w:pPr>
        <w:spacing w:after="0" w:line="360" w:lineRule="auto"/>
        <w:jc w:val="both"/>
        <w:rPr>
          <w:rFonts w:ascii="Tahoma" w:hAnsi="Tahoma" w:cs="Tahoma"/>
        </w:rPr>
      </w:pPr>
      <w:r w:rsidRPr="00E927B1">
        <w:rPr>
          <w:rFonts w:ascii="Tahoma" w:hAnsi="Tahoma" w:cs="Tahoma"/>
          <w:b/>
          <w:bCs/>
          <w:rtl/>
        </w:rPr>
        <w:t>מצע מנותק (מצע גידול נתיק)</w:t>
      </w:r>
      <w:r w:rsidRPr="00E927B1">
        <w:rPr>
          <w:rFonts w:ascii="Tahoma" w:hAnsi="Tahoma" w:cs="Tahoma"/>
          <w:rtl/>
        </w:rPr>
        <w:t xml:space="preserve">: עיקרון הגידול ב"מצע מנותק" הוא שהצמחים גדלים במצע </w:t>
      </w:r>
      <w:r w:rsidR="00522D3D">
        <w:rPr>
          <w:rFonts w:ascii="Tahoma" w:hAnsi="Tahoma" w:cs="Tahoma" w:hint="cs"/>
          <w:rtl/>
        </w:rPr>
        <w:t xml:space="preserve">טבעי או </w:t>
      </w:r>
      <w:r w:rsidRPr="00E927B1">
        <w:rPr>
          <w:rFonts w:ascii="Tahoma" w:hAnsi="Tahoma" w:cs="Tahoma"/>
          <w:rtl/>
        </w:rPr>
        <w:t xml:space="preserve">מלאכותי, </w:t>
      </w:r>
      <w:r w:rsidR="00522D3D">
        <w:rPr>
          <w:rFonts w:ascii="Tahoma" w:hAnsi="Tahoma" w:cs="Tahoma" w:hint="cs"/>
          <w:rtl/>
        </w:rPr>
        <w:t xml:space="preserve">ללא </w:t>
      </w:r>
      <w:r w:rsidRPr="00E927B1">
        <w:rPr>
          <w:rFonts w:ascii="Tahoma" w:hAnsi="Tahoma" w:cs="Tahoma"/>
          <w:rtl/>
        </w:rPr>
        <w:t>קשר וחיבור פיזי בין הקרקע לבין הגידול החקלאי. צמח</w:t>
      </w:r>
      <w:r w:rsidR="00522D3D">
        <w:rPr>
          <w:rFonts w:ascii="Tahoma" w:hAnsi="Tahoma" w:cs="Tahoma" w:hint="cs"/>
          <w:rtl/>
        </w:rPr>
        <w:t>ים</w:t>
      </w:r>
      <w:r w:rsidRPr="00E927B1">
        <w:rPr>
          <w:rFonts w:ascii="Tahoma" w:hAnsi="Tahoma" w:cs="Tahoma"/>
          <w:rtl/>
        </w:rPr>
        <w:t xml:space="preserve"> הגדל</w:t>
      </w:r>
      <w:r w:rsidR="00522D3D">
        <w:rPr>
          <w:rFonts w:ascii="Tahoma" w:hAnsi="Tahoma" w:cs="Tahoma" w:hint="cs"/>
          <w:rtl/>
        </w:rPr>
        <w:t>ים</w:t>
      </w:r>
      <w:r w:rsidRPr="00E927B1">
        <w:rPr>
          <w:rFonts w:ascii="Tahoma" w:hAnsi="Tahoma" w:cs="Tahoma"/>
          <w:rtl/>
        </w:rPr>
        <w:t xml:space="preserve"> בשיטה זו, </w:t>
      </w:r>
      <w:r w:rsidR="00522D3D">
        <w:rPr>
          <w:rFonts w:ascii="Tahoma" w:hAnsi="Tahoma" w:cs="Tahoma" w:hint="cs"/>
          <w:rtl/>
        </w:rPr>
        <w:t xml:space="preserve">לרוב </w:t>
      </w:r>
      <w:r w:rsidRPr="00E927B1">
        <w:rPr>
          <w:rFonts w:ascii="Tahoma" w:hAnsi="Tahoma" w:cs="Tahoma"/>
          <w:rtl/>
        </w:rPr>
        <w:t>גדל</w:t>
      </w:r>
      <w:r w:rsidR="00522D3D">
        <w:rPr>
          <w:rFonts w:ascii="Tahoma" w:hAnsi="Tahoma" w:cs="Tahoma" w:hint="cs"/>
          <w:rtl/>
        </w:rPr>
        <w:t>ים</w:t>
      </w:r>
      <w:r w:rsidRPr="00E927B1">
        <w:rPr>
          <w:rFonts w:ascii="Tahoma" w:hAnsi="Tahoma" w:cs="Tahoma"/>
          <w:rtl/>
        </w:rPr>
        <w:t xml:space="preserve"> בנוסף במקום מקורה (כגון: בית או חממה). </w:t>
      </w:r>
      <w:commentRangeStart w:id="36"/>
      <w:del w:id="37" w:author="WIN7" w:date="2018-11-04T16:19:00Z">
        <w:r w:rsidRPr="00E927B1" w:rsidDel="00D74052">
          <w:rPr>
            <w:rFonts w:ascii="Tahoma" w:hAnsi="Tahoma" w:cs="Tahoma"/>
            <w:rtl/>
          </w:rPr>
          <w:delText>המונחים על יריעות פלסטיק</w:delText>
        </w:r>
        <w:commentRangeEnd w:id="36"/>
        <w:r w:rsidR="00576C5D" w:rsidDel="00D74052">
          <w:rPr>
            <w:rStyle w:val="CommentReference"/>
            <w:rtl/>
          </w:rPr>
          <w:commentReference w:id="36"/>
        </w:r>
        <w:r w:rsidRPr="00E927B1" w:rsidDel="00D74052">
          <w:rPr>
            <w:rFonts w:ascii="Tahoma" w:hAnsi="Tahoma" w:cs="Tahoma"/>
            <w:rtl/>
          </w:rPr>
          <w:delText xml:space="preserve">. </w:delText>
        </w:r>
      </w:del>
    </w:p>
    <w:p w14:paraId="0CD1A10F" w14:textId="77777777" w:rsidR="00DE17F4" w:rsidRDefault="00DE17F4" w:rsidP="00DE17F4">
      <w:pPr>
        <w:spacing w:after="0" w:line="360" w:lineRule="auto"/>
        <w:jc w:val="both"/>
        <w:rPr>
          <w:rFonts w:ascii="Tahoma" w:hAnsi="Tahoma" w:cs="Tahoma"/>
          <w:rtl/>
        </w:rPr>
      </w:pPr>
      <w:r w:rsidRPr="00E927B1">
        <w:rPr>
          <w:rFonts w:ascii="Tahoma" w:hAnsi="Tahoma" w:cs="Tahoma"/>
          <w:rtl/>
        </w:rPr>
        <w:t>כ 10%- מגידולי הירקות והפרחים בארץ גדלים כיום על מצע מנותק וכוללים ירקות עלים, עגבניות, מלפפונים, תות, תבלינים, מלונים , צמחי עציץ ועוד.</w:t>
      </w:r>
    </w:p>
    <w:p w14:paraId="611C783E" w14:textId="77777777" w:rsidR="00522D3D" w:rsidRDefault="00522D3D" w:rsidP="00DE17F4">
      <w:pPr>
        <w:jc w:val="both"/>
        <w:rPr>
          <w:sz w:val="26"/>
          <w:szCs w:val="26"/>
          <w:rtl/>
        </w:rPr>
      </w:pPr>
    </w:p>
    <w:p w14:paraId="1C3DBA6B" w14:textId="77777777" w:rsidR="00DE17F4" w:rsidRPr="00522D3D" w:rsidRDefault="00DE17F4" w:rsidP="00DE17F4">
      <w:pPr>
        <w:jc w:val="both"/>
        <w:rPr>
          <w:rFonts w:ascii="Tahoma" w:hAnsi="Tahoma" w:cs="Tahoma"/>
          <w:rtl/>
        </w:rPr>
      </w:pPr>
      <w:r w:rsidRPr="00522D3D">
        <w:rPr>
          <w:rFonts w:ascii="Tahoma" w:hAnsi="Tahoma" w:cs="Tahoma"/>
          <w:rtl/>
        </w:rPr>
        <w:t xml:space="preserve">סרטון בעברית - </w:t>
      </w:r>
      <w:hyperlink r:id="rId10" w:history="1">
        <w:r w:rsidRPr="00522D3D">
          <w:rPr>
            <w:rStyle w:val="Hyperlink"/>
            <w:rFonts w:ascii="Tahoma" w:hAnsi="Tahoma" w:cs="Tahoma"/>
            <w:rtl/>
          </w:rPr>
          <w:t>גדול תותים</w:t>
        </w:r>
      </w:hyperlink>
      <w:r w:rsidRPr="00522D3D">
        <w:rPr>
          <w:rFonts w:ascii="Tahoma" w:hAnsi="Tahoma" w:cs="Tahoma"/>
          <w:rtl/>
        </w:rPr>
        <w:t xml:space="preserve"> במצע מנותק תלוי</w:t>
      </w:r>
    </w:p>
    <w:p w14:paraId="072550D3" w14:textId="77777777" w:rsidR="001B5C49" w:rsidRPr="00522D3D" w:rsidRDefault="00312059" w:rsidP="00DE17F4">
      <w:pPr>
        <w:jc w:val="both"/>
        <w:rPr>
          <w:rFonts w:ascii="Tahoma" w:hAnsi="Tahoma" w:cs="Tahoma"/>
          <w:rtl/>
        </w:rPr>
      </w:pPr>
      <w:hyperlink r:id="rId11" w:history="1">
        <w:r w:rsidR="001B5C49" w:rsidRPr="00522D3D">
          <w:rPr>
            <w:rStyle w:val="Hyperlink"/>
            <w:rFonts w:ascii="Tahoma" w:hAnsi="Tahoma" w:cs="Tahoma"/>
            <w:rtl/>
          </w:rPr>
          <w:t>הכרות עם השיטה</w:t>
        </w:r>
      </w:hyperlink>
      <w:r w:rsidR="001B5C49" w:rsidRPr="00522D3D">
        <w:rPr>
          <w:rFonts w:ascii="Tahoma" w:hAnsi="Tahoma" w:cs="Tahoma"/>
          <w:rtl/>
        </w:rPr>
        <w:t xml:space="preserve"> של גידול במצע מנותק- כתבה בפפירוס (עיתון גננות)</w:t>
      </w:r>
    </w:p>
    <w:p w14:paraId="3D9A59BD" w14:textId="77777777" w:rsidR="001B5C49" w:rsidRPr="00522D3D" w:rsidRDefault="00312059" w:rsidP="00DE17F4">
      <w:pPr>
        <w:jc w:val="both"/>
        <w:rPr>
          <w:rFonts w:ascii="Tahoma" w:hAnsi="Tahoma" w:cs="Tahoma"/>
          <w:rtl/>
        </w:rPr>
      </w:pPr>
      <w:hyperlink r:id="rId12" w:history="1">
        <w:r w:rsidR="001B5C49" w:rsidRPr="00522D3D">
          <w:rPr>
            <w:rStyle w:val="Hyperlink"/>
            <w:rFonts w:ascii="Tahoma" w:hAnsi="Tahoma" w:cs="Tahoma"/>
            <w:rtl/>
          </w:rPr>
          <w:t>גידול ירקות במצע מנותק</w:t>
        </w:r>
      </w:hyperlink>
      <w:r w:rsidR="001B5C49" w:rsidRPr="00522D3D">
        <w:rPr>
          <w:rFonts w:ascii="Tahoma" w:hAnsi="Tahoma" w:cs="Tahoma"/>
          <w:rtl/>
        </w:rPr>
        <w:t xml:space="preserve"> בשנת שמיטה- דעת</w:t>
      </w:r>
    </w:p>
    <w:p w14:paraId="65716C25" w14:textId="77777777" w:rsidR="00B20520" w:rsidRPr="00522D3D" w:rsidRDefault="00312059" w:rsidP="00DE17F4">
      <w:pPr>
        <w:jc w:val="both"/>
        <w:rPr>
          <w:rFonts w:ascii="Tahoma" w:hAnsi="Tahoma" w:cs="Tahoma"/>
          <w:rtl/>
        </w:rPr>
      </w:pPr>
      <w:hyperlink r:id="rId13" w:history="1">
        <w:r w:rsidR="00B20520" w:rsidRPr="00522D3D">
          <w:rPr>
            <w:rStyle w:val="Hyperlink"/>
            <w:rFonts w:ascii="Tahoma" w:hAnsi="Tahoma" w:cs="Tahoma"/>
            <w:rtl/>
          </w:rPr>
          <w:t>שיקולים בבחירת סוג המצע</w:t>
        </w:r>
      </w:hyperlink>
      <w:r w:rsidR="00B20520" w:rsidRPr="00522D3D">
        <w:rPr>
          <w:rFonts w:ascii="Tahoma" w:hAnsi="Tahoma" w:cs="Tahoma"/>
          <w:rtl/>
        </w:rPr>
        <w:t xml:space="preserve"> המנותק בחממה</w:t>
      </w:r>
    </w:p>
    <w:p w14:paraId="4B4EA208" w14:textId="77777777" w:rsidR="00E54196" w:rsidRPr="00E54196" w:rsidRDefault="00E54196" w:rsidP="00E54196">
      <w:pPr>
        <w:jc w:val="both"/>
        <w:rPr>
          <w:rFonts w:ascii="Tahoma" w:hAnsi="Tahoma" w:cs="Tahoma"/>
          <w:rtl/>
        </w:rPr>
      </w:pPr>
      <w:r w:rsidRPr="00E54196">
        <w:rPr>
          <w:rFonts w:ascii="Tahoma" w:hAnsi="Tahoma" w:cs="Tahoma"/>
          <w:rtl/>
        </w:rPr>
        <w:t>עוד על מצע מנותק:</w:t>
      </w:r>
    </w:p>
    <w:p w14:paraId="22AAD789" w14:textId="77777777" w:rsidR="00E54196" w:rsidRPr="00E54196" w:rsidRDefault="00312059" w:rsidP="00E54196">
      <w:pPr>
        <w:jc w:val="both"/>
        <w:rPr>
          <w:rFonts w:ascii="Tahoma" w:hAnsi="Tahoma" w:cs="Tahoma"/>
          <w:rtl/>
        </w:rPr>
      </w:pPr>
      <w:hyperlink r:id="rId14" w:history="1">
        <w:r w:rsidR="00E54196" w:rsidRPr="00E54196">
          <w:rPr>
            <w:rStyle w:val="Hyperlink"/>
            <w:rFonts w:ascii="Tahoma" w:hAnsi="Tahoma" w:cs="Tahoma"/>
            <w:rtl/>
          </w:rPr>
          <w:t>תיאור קצר וממצה</w:t>
        </w:r>
      </w:hyperlink>
      <w:r w:rsidR="00E54196" w:rsidRPr="00E54196">
        <w:rPr>
          <w:rFonts w:ascii="Tahoma" w:hAnsi="Tahoma" w:cs="Tahoma"/>
          <w:rtl/>
        </w:rPr>
        <w:t>- ויקיפדיה</w:t>
      </w:r>
    </w:p>
    <w:p w14:paraId="0F1B7951" w14:textId="77777777" w:rsidR="00E54196" w:rsidRPr="00E54196" w:rsidRDefault="00312059" w:rsidP="00E54196">
      <w:pPr>
        <w:jc w:val="both"/>
        <w:rPr>
          <w:rFonts w:ascii="Tahoma" w:hAnsi="Tahoma" w:cs="Tahoma"/>
          <w:rtl/>
        </w:rPr>
      </w:pPr>
      <w:hyperlink r:id="rId15" w:history="1">
        <w:r w:rsidR="00E54196" w:rsidRPr="00E54196">
          <w:rPr>
            <w:rStyle w:val="Hyperlink"/>
            <w:rFonts w:ascii="Tahoma" w:hAnsi="Tahoma" w:cs="Tahoma"/>
            <w:rtl/>
          </w:rPr>
          <w:t>מאמר של אגרונום</w:t>
        </w:r>
      </w:hyperlink>
      <w:r w:rsidR="00E54196" w:rsidRPr="00E54196">
        <w:rPr>
          <w:rFonts w:ascii="Tahoma" w:hAnsi="Tahoma" w:cs="Tahoma"/>
          <w:rtl/>
        </w:rPr>
        <w:t xml:space="preserve"> העוסק במצע מנותק.</w:t>
      </w:r>
    </w:p>
    <w:p w14:paraId="2C09C409" w14:textId="77777777" w:rsidR="00E54196" w:rsidRPr="00E54196" w:rsidRDefault="00E54196" w:rsidP="00E54196">
      <w:pPr>
        <w:jc w:val="both"/>
        <w:rPr>
          <w:rFonts w:ascii="Tahoma" w:hAnsi="Tahoma" w:cs="Tahoma"/>
          <w:rtl/>
        </w:rPr>
      </w:pPr>
      <w:r w:rsidRPr="00E54196">
        <w:rPr>
          <w:rFonts w:ascii="Tahoma" w:hAnsi="Tahoma" w:cs="Tahoma"/>
          <w:rtl/>
        </w:rPr>
        <w:t>סרטון בעברית – גדול ב</w:t>
      </w:r>
      <w:hyperlink r:id="rId16" w:history="1">
        <w:r w:rsidRPr="00E54196">
          <w:rPr>
            <w:rStyle w:val="Hyperlink"/>
            <w:rFonts w:ascii="Tahoma" w:hAnsi="Tahoma" w:cs="Tahoma"/>
            <w:rtl/>
          </w:rPr>
          <w:t>מצע מנותק</w:t>
        </w:r>
      </w:hyperlink>
    </w:p>
    <w:p w14:paraId="0DB25C2C" w14:textId="77777777" w:rsidR="00522D3D" w:rsidRDefault="00522D3D" w:rsidP="00B20520">
      <w:pPr>
        <w:spacing w:after="0" w:line="360" w:lineRule="auto"/>
        <w:jc w:val="both"/>
        <w:rPr>
          <w:rFonts w:ascii="Tahoma" w:hAnsi="Tahoma" w:cs="Tahoma"/>
          <w:rtl/>
        </w:rPr>
      </w:pPr>
    </w:p>
    <w:p w14:paraId="0E86C1BB" w14:textId="54D87AB7" w:rsidR="00522D3D" w:rsidRPr="00522D3D" w:rsidRDefault="00E54196" w:rsidP="00D74052">
      <w:pPr>
        <w:spacing w:after="0" w:line="360" w:lineRule="auto"/>
        <w:jc w:val="both"/>
        <w:rPr>
          <w:rFonts w:ascii="Tahoma" w:hAnsi="Tahoma" w:cs="Tahoma"/>
          <w:rtl/>
        </w:rPr>
      </w:pPr>
      <w:r>
        <w:rPr>
          <w:rFonts w:ascii="Tahoma" w:hAnsi="Tahoma" w:cs="Tahoma" w:hint="cs"/>
          <w:rtl/>
        </w:rPr>
        <w:lastRenderedPageBreak/>
        <w:t xml:space="preserve">גדול במצע מנותק </w:t>
      </w:r>
      <w:r w:rsidR="00DE17F4" w:rsidRPr="00E927B1">
        <w:rPr>
          <w:rFonts w:ascii="Tahoma" w:hAnsi="Tahoma" w:cs="Tahoma"/>
          <w:rtl/>
        </w:rPr>
        <w:t xml:space="preserve">מאפשר לחסוך </w:t>
      </w:r>
      <w:del w:id="38" w:author="WIN7" w:date="2018-11-04T16:20:00Z">
        <w:r w:rsidR="00DE17F4" w:rsidRPr="00E927B1" w:rsidDel="00D74052">
          <w:rPr>
            <w:rFonts w:ascii="Tahoma" w:hAnsi="Tahoma" w:cs="Tahoma"/>
            <w:rtl/>
          </w:rPr>
          <w:delText>ע</w:delText>
        </w:r>
        <w:commentRangeStart w:id="39"/>
        <w:r w:rsidR="00DE17F4" w:rsidRPr="00E927B1" w:rsidDel="00D74052">
          <w:rPr>
            <w:rFonts w:ascii="Tahoma" w:hAnsi="Tahoma" w:cs="Tahoma"/>
            <w:rtl/>
          </w:rPr>
          <w:delText xml:space="preserve">ד 30% </w:delText>
        </w:r>
        <w:commentRangeEnd w:id="39"/>
        <w:r w:rsidR="00803197" w:rsidDel="00D74052">
          <w:rPr>
            <w:rStyle w:val="CommentReference"/>
            <w:rtl/>
          </w:rPr>
          <w:commentReference w:id="39"/>
        </w:r>
      </w:del>
      <w:r w:rsidR="00DE17F4" w:rsidRPr="00E927B1">
        <w:rPr>
          <w:rFonts w:ascii="Tahoma" w:hAnsi="Tahoma" w:cs="Tahoma"/>
          <w:rtl/>
        </w:rPr>
        <w:t xml:space="preserve">מהמים </w:t>
      </w:r>
      <w:r w:rsidR="00522D3D">
        <w:rPr>
          <w:rFonts w:ascii="Tahoma" w:hAnsi="Tahoma" w:cs="Tahoma" w:hint="cs"/>
          <w:rtl/>
        </w:rPr>
        <w:t>הדרושים ל</w:t>
      </w:r>
      <w:r w:rsidR="00DE17F4" w:rsidRPr="00E927B1">
        <w:rPr>
          <w:rFonts w:ascii="Tahoma" w:hAnsi="Tahoma" w:cs="Tahoma"/>
          <w:rtl/>
        </w:rPr>
        <w:t>השקיה</w:t>
      </w:r>
      <w:r w:rsidR="00522D3D">
        <w:rPr>
          <w:rFonts w:ascii="Tahoma" w:hAnsi="Tahoma" w:cs="Tahoma" w:hint="cs"/>
          <w:rtl/>
        </w:rPr>
        <w:t xml:space="preserve"> כיון ש</w:t>
      </w:r>
      <w:r w:rsidR="00522D3D" w:rsidRPr="00522D3D">
        <w:rPr>
          <w:rFonts w:ascii="Tahoma" w:hAnsi="Tahoma" w:cs="Tahoma" w:hint="cs"/>
          <w:rtl/>
        </w:rPr>
        <w:t>עודפי מי ההשקיה אינם נספגים בקרקע או מתאדים אלא נשאבים בחזרה ונאגרים בתוך מיכל לשימוש חוזר</w:t>
      </w:r>
      <w:r w:rsidR="008E5BF9">
        <w:rPr>
          <w:rFonts w:ascii="Tahoma" w:hAnsi="Tahoma" w:cs="Tahoma" w:hint="cs"/>
          <w:rtl/>
        </w:rPr>
        <w:t>,</w:t>
      </w:r>
      <w:r w:rsidR="00522D3D" w:rsidRPr="00522D3D">
        <w:rPr>
          <w:rFonts w:ascii="Tahoma" w:hAnsi="Tahoma" w:cs="Tahoma" w:hint="cs"/>
          <w:rtl/>
        </w:rPr>
        <w:t xml:space="preserve"> וכ</w:t>
      </w:r>
      <w:r>
        <w:rPr>
          <w:rFonts w:ascii="Tahoma" w:hAnsi="Tahoma" w:cs="Tahoma" w:hint="cs"/>
          <w:rtl/>
        </w:rPr>
        <w:t>ן</w:t>
      </w:r>
      <w:r w:rsidR="008E5BF9">
        <w:rPr>
          <w:rFonts w:ascii="Tahoma" w:hAnsi="Tahoma" w:cs="Tahoma" w:hint="cs"/>
          <w:rtl/>
        </w:rPr>
        <w:t xml:space="preserve"> גם </w:t>
      </w:r>
      <w:r w:rsidR="00522D3D" w:rsidRPr="00522D3D">
        <w:rPr>
          <w:rFonts w:ascii="Tahoma" w:hAnsi="Tahoma" w:cs="Tahoma" w:hint="cs"/>
          <w:rtl/>
        </w:rPr>
        <w:t xml:space="preserve"> ניתן לחסוך בכמויות הדשנים.</w:t>
      </w:r>
    </w:p>
    <w:p w14:paraId="62C2C9D2" w14:textId="6E209072" w:rsidR="00DE17F4" w:rsidRPr="00E927B1" w:rsidRDefault="00E54196" w:rsidP="00D74052">
      <w:pPr>
        <w:spacing w:after="0" w:line="360" w:lineRule="auto"/>
        <w:jc w:val="both"/>
        <w:rPr>
          <w:rFonts w:ascii="Tahoma" w:hAnsi="Tahoma" w:cs="Tahoma"/>
          <w:rtl/>
        </w:rPr>
      </w:pPr>
      <w:r>
        <w:rPr>
          <w:rFonts w:ascii="Tahoma" w:hAnsi="Tahoma" w:cs="Tahoma" w:hint="cs"/>
          <w:rtl/>
        </w:rPr>
        <w:t xml:space="preserve">בנוסף מאפשרת </w:t>
      </w:r>
      <w:r w:rsidR="00522D3D">
        <w:rPr>
          <w:rFonts w:ascii="Tahoma" w:hAnsi="Tahoma" w:cs="Tahoma" w:hint="cs"/>
          <w:rtl/>
        </w:rPr>
        <w:t xml:space="preserve">שיטה זאת לגדל </w:t>
      </w:r>
      <w:r w:rsidR="00DE17F4" w:rsidRPr="00E927B1">
        <w:rPr>
          <w:rFonts w:ascii="Tahoma" w:hAnsi="Tahoma" w:cs="Tahoma"/>
          <w:rtl/>
        </w:rPr>
        <w:t>גידולים חקלאיים בהעדר קרקע חקלאית מתאימה, כגון: באזור סלעי, באדמות טרשים, חולות וקרקעות מלוחות. קרקעות חקלאיות שהזדהמו בכימיקלים ועוד</w:t>
      </w:r>
      <w:del w:id="40" w:author="WIN7" w:date="2018-11-04T16:20:00Z">
        <w:r w:rsidR="00DE17F4" w:rsidRPr="00E927B1" w:rsidDel="00D74052">
          <w:rPr>
            <w:rFonts w:ascii="Tahoma" w:hAnsi="Tahoma" w:cs="Tahoma"/>
            <w:rtl/>
          </w:rPr>
          <w:delText xml:space="preserve">. </w:delText>
        </w:r>
        <w:commentRangeStart w:id="41"/>
        <w:r w:rsidR="00DE17F4" w:rsidRPr="00E927B1" w:rsidDel="00D74052">
          <w:rPr>
            <w:rFonts w:ascii="Tahoma" w:hAnsi="Tahoma" w:cs="Tahoma"/>
            <w:rtl/>
          </w:rPr>
          <w:delText>שיטה זו משחררת את האדם מתלות בקרקע ומג</w:delText>
        </w:r>
        <w:r w:rsidR="00522D3D" w:rsidDel="00D74052">
          <w:rPr>
            <w:rFonts w:ascii="Tahoma" w:hAnsi="Tahoma" w:cs="Tahoma" w:hint="cs"/>
            <w:rtl/>
          </w:rPr>
          <w:delText>י</w:delText>
        </w:r>
        <w:r w:rsidR="00DE17F4" w:rsidRPr="00E927B1" w:rsidDel="00D74052">
          <w:rPr>
            <w:rFonts w:ascii="Tahoma" w:hAnsi="Tahoma" w:cs="Tahoma"/>
            <w:rtl/>
          </w:rPr>
          <w:delText xml:space="preserve">נה על הצמח ממזיקים ומחוללי מחלה. </w:delText>
        </w:r>
        <w:commentRangeEnd w:id="41"/>
        <w:r w:rsidR="005F0201" w:rsidDel="00D74052">
          <w:rPr>
            <w:rStyle w:val="CommentReference"/>
            <w:rtl/>
          </w:rPr>
          <w:commentReference w:id="41"/>
        </w:r>
      </w:del>
      <w:ins w:id="42" w:author="WIN7" w:date="2018-11-04T16:23:00Z">
        <w:r w:rsidR="00D74052">
          <w:rPr>
            <w:rFonts w:ascii="Tahoma" w:hAnsi="Tahoma" w:cs="Tahoma" w:hint="cs"/>
            <w:rtl/>
          </w:rPr>
          <w:t>.</w:t>
        </w:r>
      </w:ins>
    </w:p>
    <w:p w14:paraId="65C5618B" w14:textId="77777777" w:rsidR="00522D3D" w:rsidRDefault="00522D3D" w:rsidP="00DE17F4">
      <w:pPr>
        <w:spacing w:after="0" w:line="360" w:lineRule="auto"/>
        <w:jc w:val="both"/>
        <w:rPr>
          <w:b/>
          <w:bCs/>
          <w:sz w:val="26"/>
          <w:szCs w:val="26"/>
          <w:rtl/>
        </w:rPr>
      </w:pPr>
    </w:p>
    <w:p w14:paraId="603BECAF" w14:textId="77777777" w:rsidR="00E54196" w:rsidRPr="00ED03DF" w:rsidRDefault="00E54196" w:rsidP="0026283F">
      <w:pPr>
        <w:jc w:val="both"/>
        <w:rPr>
          <w:rFonts w:ascii="Tahoma" w:hAnsi="Tahoma" w:cs="Tahoma"/>
          <w:b/>
          <w:bCs/>
          <w:sz w:val="24"/>
          <w:szCs w:val="24"/>
          <w:rtl/>
        </w:rPr>
      </w:pPr>
      <w:r w:rsidRPr="00E54196">
        <w:rPr>
          <w:rFonts w:ascii="Tahoma" w:hAnsi="Tahoma" w:cs="Tahoma"/>
          <w:b/>
          <w:bCs/>
          <w:sz w:val="24"/>
          <w:szCs w:val="24"/>
          <w:highlight w:val="yellow"/>
          <w:u w:val="single"/>
          <w:rtl/>
        </w:rPr>
        <w:t>?</w:t>
      </w:r>
      <w:r w:rsidR="00ED03DF" w:rsidRPr="00ED03DF">
        <w:rPr>
          <w:rFonts w:ascii="Tahoma" w:hAnsi="Tahoma" w:cs="Tahoma" w:hint="cs"/>
          <w:b/>
          <w:bCs/>
          <w:sz w:val="24"/>
          <w:szCs w:val="24"/>
          <w:rtl/>
        </w:rPr>
        <w:t>לאחר קריאת המאמרים וצפי</w:t>
      </w:r>
      <w:r w:rsidR="00ED03DF">
        <w:rPr>
          <w:rFonts w:ascii="Tahoma" w:hAnsi="Tahoma" w:cs="Tahoma" w:hint="cs"/>
          <w:b/>
          <w:bCs/>
          <w:sz w:val="24"/>
          <w:szCs w:val="24"/>
          <w:rtl/>
        </w:rPr>
        <w:t>י</w:t>
      </w:r>
      <w:r w:rsidR="00ED03DF" w:rsidRPr="00ED03DF">
        <w:rPr>
          <w:rFonts w:ascii="Tahoma" w:hAnsi="Tahoma" w:cs="Tahoma" w:hint="cs"/>
          <w:b/>
          <w:bCs/>
          <w:sz w:val="24"/>
          <w:szCs w:val="24"/>
          <w:rtl/>
        </w:rPr>
        <w:t xml:space="preserve">ה בסרטונים, </w:t>
      </w:r>
      <w:r w:rsidRPr="00ED03DF">
        <w:rPr>
          <w:rFonts w:ascii="Tahoma" w:hAnsi="Tahoma" w:cs="Tahoma"/>
          <w:b/>
          <w:bCs/>
          <w:sz w:val="24"/>
          <w:szCs w:val="24"/>
          <w:rtl/>
        </w:rPr>
        <w:t>חישבו אילו תכונות נדרשות ממצע גידול שכזה?</w:t>
      </w:r>
    </w:p>
    <w:p w14:paraId="75F3D195" w14:textId="77777777" w:rsidR="00E54196" w:rsidRPr="00ED03DF" w:rsidRDefault="00ED03DF" w:rsidP="00ED03DF">
      <w:pPr>
        <w:jc w:val="both"/>
        <w:rPr>
          <w:rFonts w:ascii="Tahoma" w:hAnsi="Tahoma" w:cs="Tahoma"/>
          <w:b/>
          <w:bCs/>
          <w:rtl/>
        </w:rPr>
      </w:pPr>
      <w:r w:rsidRPr="00ED03DF">
        <w:rPr>
          <w:rFonts w:ascii="Tahoma" w:hAnsi="Tahoma" w:cs="Tahoma"/>
          <w:b/>
          <w:bCs/>
          <w:rtl/>
        </w:rPr>
        <w:t>בטבלה לפניכם רשימת תכונות רצויות  והסברים לצורך בהם. התאימו את התכונה</w:t>
      </w:r>
      <w:r w:rsidR="00EB19E2">
        <w:rPr>
          <w:rFonts w:ascii="Tahoma" w:hAnsi="Tahoma" w:cs="Tahoma" w:hint="cs"/>
          <w:b/>
          <w:bCs/>
          <w:rtl/>
        </w:rPr>
        <w:t>(במספרים)</w:t>
      </w:r>
      <w:r w:rsidRPr="00ED03DF">
        <w:rPr>
          <w:rFonts w:ascii="Tahoma" w:hAnsi="Tahoma" w:cs="Tahoma"/>
          <w:b/>
          <w:bCs/>
          <w:rtl/>
        </w:rPr>
        <w:t xml:space="preserve"> להסבר</w:t>
      </w:r>
      <w:r w:rsidR="00EB19E2">
        <w:rPr>
          <w:rFonts w:ascii="Tahoma" w:hAnsi="Tahoma" w:cs="Tahoma" w:hint="cs"/>
          <w:b/>
          <w:bCs/>
          <w:rtl/>
        </w:rPr>
        <w:t xml:space="preserve"> (אותיות)</w:t>
      </w:r>
      <w:r w:rsidR="0051685A">
        <w:rPr>
          <w:rFonts w:ascii="Tahoma" w:hAnsi="Tahoma" w:cs="Tahoma" w:hint="cs"/>
          <w:b/>
          <w:bCs/>
          <w:rtl/>
        </w:rPr>
        <w:t>, תוכלו להוסיף תכונות והסברים נוספים</w:t>
      </w:r>
    </w:p>
    <w:tbl>
      <w:tblPr>
        <w:tblStyle w:val="TableGrid"/>
        <w:bidiVisual/>
        <w:tblW w:w="8981" w:type="dxa"/>
        <w:tblLook w:val="04A0" w:firstRow="1" w:lastRow="0" w:firstColumn="1" w:lastColumn="0" w:noHBand="0" w:noVBand="1"/>
      </w:tblPr>
      <w:tblGrid>
        <w:gridCol w:w="4261"/>
        <w:gridCol w:w="4720"/>
      </w:tblGrid>
      <w:tr w:rsidR="00ED03DF" w14:paraId="6A010E6B" w14:textId="77777777" w:rsidTr="00ED03DF">
        <w:tc>
          <w:tcPr>
            <w:tcW w:w="4261" w:type="dxa"/>
          </w:tcPr>
          <w:p w14:paraId="25BC436E" w14:textId="77777777" w:rsidR="00ED03DF" w:rsidRPr="00ED03DF" w:rsidRDefault="00ED03DF" w:rsidP="00ED03DF">
            <w:pPr>
              <w:jc w:val="both"/>
              <w:rPr>
                <w:rFonts w:ascii="Tahoma" w:hAnsi="Tahoma" w:cs="Tahoma"/>
                <w:b/>
                <w:bCs/>
                <w:rtl/>
              </w:rPr>
            </w:pPr>
            <w:r w:rsidRPr="00ED03DF">
              <w:rPr>
                <w:rFonts w:ascii="Tahoma" w:hAnsi="Tahoma" w:cs="Tahoma"/>
                <w:b/>
                <w:bCs/>
                <w:rtl/>
              </w:rPr>
              <w:t>תכונה</w:t>
            </w:r>
          </w:p>
        </w:tc>
        <w:tc>
          <w:tcPr>
            <w:tcW w:w="4720" w:type="dxa"/>
          </w:tcPr>
          <w:p w14:paraId="4273A801" w14:textId="77777777" w:rsidR="00ED03DF" w:rsidRPr="00ED03DF" w:rsidRDefault="00ED03DF" w:rsidP="00ED03DF">
            <w:pPr>
              <w:jc w:val="both"/>
              <w:rPr>
                <w:rFonts w:ascii="Tahoma" w:hAnsi="Tahoma" w:cs="Tahoma"/>
                <w:b/>
                <w:bCs/>
                <w:rtl/>
              </w:rPr>
            </w:pPr>
            <w:r w:rsidRPr="00ED03DF">
              <w:rPr>
                <w:rFonts w:ascii="Tahoma" w:hAnsi="Tahoma" w:cs="Tahoma"/>
                <w:b/>
                <w:bCs/>
                <w:rtl/>
              </w:rPr>
              <w:t>הסבר לתכונה</w:t>
            </w:r>
          </w:p>
        </w:tc>
      </w:tr>
      <w:tr w:rsidR="00ED03DF" w14:paraId="7B350571" w14:textId="77777777" w:rsidTr="00ED03DF">
        <w:tc>
          <w:tcPr>
            <w:tcW w:w="4261" w:type="dxa"/>
          </w:tcPr>
          <w:p w14:paraId="459319D4" w14:textId="77777777" w:rsidR="00ED03DF" w:rsidRPr="00ED03DF" w:rsidRDefault="00ED03DF" w:rsidP="00ED03DF">
            <w:pPr>
              <w:jc w:val="both"/>
              <w:rPr>
                <w:rFonts w:ascii="Tahoma" w:hAnsi="Tahoma" w:cs="Tahoma"/>
                <w:rtl/>
              </w:rPr>
            </w:pPr>
            <w:r>
              <w:rPr>
                <w:rFonts w:ascii="Tahoma" w:hAnsi="Tahoma" w:cs="Tahoma" w:hint="cs"/>
                <w:rtl/>
              </w:rPr>
              <w:t>1.</w:t>
            </w:r>
            <w:r w:rsidRPr="00ED03DF">
              <w:rPr>
                <w:rFonts w:ascii="Tahoma" w:hAnsi="Tahoma" w:cs="Tahoma"/>
                <w:rtl/>
              </w:rPr>
              <w:t>משקל סגולי נמוך</w:t>
            </w:r>
          </w:p>
        </w:tc>
        <w:tc>
          <w:tcPr>
            <w:tcW w:w="4720" w:type="dxa"/>
          </w:tcPr>
          <w:p w14:paraId="3752B6A1" w14:textId="77777777" w:rsidR="00ED03DF" w:rsidRPr="00ED03DF" w:rsidRDefault="00ED03DF" w:rsidP="0051685A">
            <w:pPr>
              <w:jc w:val="both"/>
              <w:rPr>
                <w:rFonts w:ascii="Tahoma" w:hAnsi="Tahoma" w:cs="Tahoma"/>
                <w:rtl/>
              </w:rPr>
            </w:pPr>
            <w:r>
              <w:rPr>
                <w:rFonts w:ascii="Tahoma" w:hAnsi="Tahoma" w:cs="Tahoma" w:hint="cs"/>
                <w:rtl/>
              </w:rPr>
              <w:t>א.</w:t>
            </w:r>
            <w:r w:rsidR="0051685A">
              <w:rPr>
                <w:rFonts w:ascii="Tahoma" w:hAnsi="Tahoma" w:cs="Tahoma" w:hint="cs"/>
                <w:rtl/>
              </w:rPr>
              <w:t xml:space="preserve"> מכיל </w:t>
            </w:r>
            <w:r w:rsidRPr="00ED03DF">
              <w:rPr>
                <w:rFonts w:ascii="Tahoma" w:hAnsi="Tahoma" w:cs="Tahoma"/>
                <w:rtl/>
              </w:rPr>
              <w:t>יסודות ההזנה באופן שיעמדו לרשות הצמח במנות קטנות ולתקופה ארוכה</w:t>
            </w:r>
          </w:p>
        </w:tc>
      </w:tr>
      <w:tr w:rsidR="00ED03DF" w14:paraId="775B21E2" w14:textId="77777777" w:rsidTr="00ED03DF">
        <w:tc>
          <w:tcPr>
            <w:tcW w:w="4261" w:type="dxa"/>
          </w:tcPr>
          <w:p w14:paraId="3C1EC0C7" w14:textId="77777777" w:rsidR="00ED03DF" w:rsidRPr="00ED03DF" w:rsidRDefault="00ED03DF" w:rsidP="00ED03DF">
            <w:pPr>
              <w:jc w:val="both"/>
              <w:rPr>
                <w:rFonts w:ascii="Tahoma" w:hAnsi="Tahoma" w:cs="Tahoma"/>
                <w:rtl/>
              </w:rPr>
            </w:pPr>
            <w:r>
              <w:rPr>
                <w:rFonts w:ascii="Tahoma" w:hAnsi="Tahoma" w:cs="Tahoma" w:hint="cs"/>
                <w:rtl/>
              </w:rPr>
              <w:t>2</w:t>
            </w:r>
            <w:r w:rsidRPr="00ED03DF">
              <w:rPr>
                <w:rFonts w:ascii="Tahoma" w:hAnsi="Tahoma" w:cs="Tahoma"/>
                <w:rtl/>
              </w:rPr>
              <w:t>. ניקוז מהיר ויעיל של עודפי מים</w:t>
            </w:r>
          </w:p>
        </w:tc>
        <w:tc>
          <w:tcPr>
            <w:tcW w:w="4720" w:type="dxa"/>
          </w:tcPr>
          <w:p w14:paraId="02D66E89" w14:textId="77777777" w:rsidR="00ED03DF" w:rsidRPr="00ED03DF" w:rsidRDefault="00ED03DF" w:rsidP="0051685A">
            <w:pPr>
              <w:jc w:val="both"/>
              <w:rPr>
                <w:rFonts w:ascii="Tahoma" w:hAnsi="Tahoma" w:cs="Tahoma"/>
                <w:rtl/>
              </w:rPr>
            </w:pPr>
            <w:r>
              <w:rPr>
                <w:rFonts w:ascii="Tahoma" w:hAnsi="Tahoma" w:cs="Tahoma" w:hint="cs"/>
                <w:rtl/>
              </w:rPr>
              <w:t>ב.</w:t>
            </w:r>
            <w:r w:rsidR="0051685A" w:rsidRPr="00ED03DF">
              <w:rPr>
                <w:rFonts w:ascii="Tahoma" w:hAnsi="Tahoma" w:cs="Tahoma"/>
                <w:rtl/>
              </w:rPr>
              <w:t xml:space="preserve"> </w:t>
            </w:r>
            <w:r w:rsidRPr="00ED03DF">
              <w:rPr>
                <w:rFonts w:ascii="Tahoma" w:hAnsi="Tahoma" w:cs="Tahoma"/>
                <w:rtl/>
              </w:rPr>
              <w:t>מאפשר צמיחת שורשים בכל נפח מיכל הגידול</w:t>
            </w:r>
          </w:p>
        </w:tc>
      </w:tr>
      <w:tr w:rsidR="00ED03DF" w14:paraId="53B1A8A2" w14:textId="77777777" w:rsidTr="00ED03DF">
        <w:tc>
          <w:tcPr>
            <w:tcW w:w="4261" w:type="dxa"/>
          </w:tcPr>
          <w:p w14:paraId="7E2FCA12" w14:textId="77777777" w:rsidR="00ED03DF" w:rsidRPr="00ED03DF" w:rsidRDefault="00ED03DF" w:rsidP="00ED03DF">
            <w:pPr>
              <w:jc w:val="both"/>
              <w:rPr>
                <w:rFonts w:ascii="Tahoma" w:hAnsi="Tahoma" w:cs="Tahoma"/>
                <w:rtl/>
              </w:rPr>
            </w:pPr>
            <w:r>
              <w:rPr>
                <w:rFonts w:ascii="Tahoma" w:hAnsi="Tahoma" w:cs="Tahoma" w:hint="cs"/>
                <w:rtl/>
              </w:rPr>
              <w:t>3.</w:t>
            </w:r>
            <w:r w:rsidRPr="00ED03DF">
              <w:rPr>
                <w:rFonts w:ascii="Tahoma" w:hAnsi="Tahoma" w:cs="Tahoma"/>
                <w:rtl/>
              </w:rPr>
              <w:t>קיבול מים גדול יחסית לנפת</w:t>
            </w:r>
          </w:p>
        </w:tc>
        <w:tc>
          <w:tcPr>
            <w:tcW w:w="4720" w:type="dxa"/>
          </w:tcPr>
          <w:p w14:paraId="0A6805C2" w14:textId="77777777" w:rsidR="00ED03DF" w:rsidRPr="00ED03DF" w:rsidRDefault="00ED03DF" w:rsidP="00ED03DF">
            <w:pPr>
              <w:jc w:val="both"/>
              <w:rPr>
                <w:rFonts w:ascii="Tahoma" w:hAnsi="Tahoma" w:cs="Tahoma"/>
                <w:rtl/>
              </w:rPr>
            </w:pPr>
            <w:r>
              <w:rPr>
                <w:rFonts w:ascii="Tahoma" w:hAnsi="Tahoma" w:cs="Tahoma" w:hint="cs"/>
                <w:rtl/>
              </w:rPr>
              <w:t>ג.</w:t>
            </w:r>
            <w:r w:rsidRPr="00ED03DF">
              <w:rPr>
                <w:rFonts w:ascii="Tahoma" w:hAnsi="Tahoma" w:cs="Tahoma"/>
                <w:rtl/>
              </w:rPr>
              <w:t>למניעת התחממות או התקררות פתאומית</w:t>
            </w:r>
          </w:p>
        </w:tc>
      </w:tr>
      <w:tr w:rsidR="00ED03DF" w14:paraId="1C09BE39" w14:textId="77777777" w:rsidTr="00ED03DF">
        <w:tc>
          <w:tcPr>
            <w:tcW w:w="4261" w:type="dxa"/>
          </w:tcPr>
          <w:p w14:paraId="619F41CA" w14:textId="77777777" w:rsidR="00ED03DF" w:rsidRPr="00ED03DF" w:rsidRDefault="00ED03DF" w:rsidP="00ED03DF">
            <w:pPr>
              <w:jc w:val="both"/>
              <w:rPr>
                <w:rFonts w:ascii="Tahoma" w:hAnsi="Tahoma" w:cs="Tahoma"/>
                <w:rtl/>
              </w:rPr>
            </w:pPr>
            <w:r>
              <w:rPr>
                <w:rFonts w:ascii="Tahoma" w:hAnsi="Tahoma" w:cs="Tahoma" w:hint="cs"/>
                <w:rtl/>
              </w:rPr>
              <w:t>4.</w:t>
            </w:r>
            <w:r w:rsidRPr="00ED03DF">
              <w:rPr>
                <w:rFonts w:ascii="Tahoma" w:hAnsi="Tahoma" w:cs="Tahoma"/>
                <w:rtl/>
              </w:rPr>
              <w:t>כושר ספיחת יונים ומים מרובה</w:t>
            </w:r>
          </w:p>
        </w:tc>
        <w:tc>
          <w:tcPr>
            <w:tcW w:w="4720" w:type="dxa"/>
          </w:tcPr>
          <w:p w14:paraId="35ABD4A6" w14:textId="77777777" w:rsidR="00ED03DF" w:rsidRPr="00ED03DF" w:rsidRDefault="00ED03DF" w:rsidP="00ED03DF">
            <w:pPr>
              <w:jc w:val="both"/>
              <w:rPr>
                <w:rFonts w:ascii="Tahoma" w:hAnsi="Tahoma" w:cs="Tahoma"/>
                <w:rtl/>
              </w:rPr>
            </w:pPr>
            <w:r>
              <w:rPr>
                <w:rFonts w:ascii="Tahoma" w:hAnsi="Tahoma" w:cs="Tahoma" w:hint="cs"/>
                <w:rtl/>
              </w:rPr>
              <w:t>ד.</w:t>
            </w:r>
            <w:r w:rsidRPr="00ED03DF">
              <w:rPr>
                <w:rFonts w:ascii="Tahoma" w:hAnsi="Tahoma" w:cs="Tahoma"/>
                <w:rtl/>
              </w:rPr>
              <w:t>צמצום ס</w:t>
            </w:r>
            <w:r>
              <w:rPr>
                <w:rFonts w:ascii="Tahoma" w:hAnsi="Tahoma" w:cs="Tahoma" w:hint="cs"/>
                <w:rtl/>
              </w:rPr>
              <w:t>י</w:t>
            </w:r>
            <w:r w:rsidRPr="00ED03DF">
              <w:rPr>
                <w:rFonts w:ascii="Tahoma" w:hAnsi="Tahoma" w:cs="Tahoma"/>
                <w:rtl/>
              </w:rPr>
              <w:t>כון למחלות צמח</w:t>
            </w:r>
          </w:p>
        </w:tc>
      </w:tr>
      <w:tr w:rsidR="00ED03DF" w14:paraId="76B62A86" w14:textId="77777777" w:rsidTr="00ED03DF">
        <w:tc>
          <w:tcPr>
            <w:tcW w:w="4261" w:type="dxa"/>
          </w:tcPr>
          <w:p w14:paraId="3CD342FC" w14:textId="77777777" w:rsidR="00ED03DF" w:rsidRPr="00ED03DF" w:rsidRDefault="00ED03DF" w:rsidP="00ED03DF">
            <w:pPr>
              <w:jc w:val="both"/>
              <w:rPr>
                <w:rFonts w:ascii="Tahoma" w:hAnsi="Tahoma" w:cs="Tahoma"/>
                <w:rtl/>
              </w:rPr>
            </w:pPr>
            <w:r>
              <w:rPr>
                <w:rFonts w:ascii="Tahoma" w:hAnsi="Tahoma" w:cs="Tahoma" w:hint="cs"/>
                <w:rtl/>
              </w:rPr>
              <w:t>5.</w:t>
            </w:r>
            <w:r w:rsidRPr="00ED03DF">
              <w:rPr>
                <w:rFonts w:ascii="Tahoma" w:hAnsi="Tahoma" w:cs="Tahoma"/>
                <w:rtl/>
              </w:rPr>
              <w:t>מצע פריך</w:t>
            </w:r>
          </w:p>
        </w:tc>
        <w:tc>
          <w:tcPr>
            <w:tcW w:w="4720" w:type="dxa"/>
          </w:tcPr>
          <w:p w14:paraId="0FBD92D2" w14:textId="77777777" w:rsidR="00ED03DF" w:rsidRPr="00ED03DF" w:rsidRDefault="00ED03DF" w:rsidP="00ED03DF">
            <w:pPr>
              <w:jc w:val="both"/>
              <w:rPr>
                <w:rFonts w:ascii="Tahoma" w:hAnsi="Tahoma" w:cs="Tahoma"/>
                <w:rtl/>
              </w:rPr>
            </w:pPr>
            <w:r>
              <w:rPr>
                <w:rFonts w:ascii="Tahoma" w:hAnsi="Tahoma" w:cs="Tahoma" w:hint="cs"/>
                <w:rtl/>
              </w:rPr>
              <w:t>ה.</w:t>
            </w:r>
            <w:r w:rsidRPr="00ED03DF">
              <w:rPr>
                <w:rFonts w:ascii="Tahoma" w:hAnsi="Tahoma" w:cs="Tahoma"/>
                <w:rtl/>
              </w:rPr>
              <w:t>כדי למנוע הצפה וריקבון שורשים</w:t>
            </w:r>
          </w:p>
        </w:tc>
      </w:tr>
      <w:tr w:rsidR="00ED03DF" w14:paraId="13926A04" w14:textId="77777777" w:rsidTr="00ED03DF">
        <w:tc>
          <w:tcPr>
            <w:tcW w:w="4261" w:type="dxa"/>
          </w:tcPr>
          <w:p w14:paraId="458A4546" w14:textId="77777777" w:rsidR="00ED03DF" w:rsidRPr="00ED03DF" w:rsidRDefault="00ED03DF" w:rsidP="00ED03DF">
            <w:pPr>
              <w:jc w:val="both"/>
              <w:rPr>
                <w:rFonts w:ascii="Tahoma" w:hAnsi="Tahoma" w:cs="Tahoma"/>
                <w:rtl/>
              </w:rPr>
            </w:pPr>
            <w:r>
              <w:rPr>
                <w:rFonts w:ascii="Tahoma" w:hAnsi="Tahoma" w:cs="Tahoma" w:hint="cs"/>
                <w:rtl/>
              </w:rPr>
              <w:t>6. מבודד</w:t>
            </w:r>
            <w:r w:rsidRPr="00ED03DF">
              <w:rPr>
                <w:rFonts w:ascii="Tahoma" w:hAnsi="Tahoma" w:cs="Tahoma"/>
                <w:rtl/>
              </w:rPr>
              <w:t xml:space="preserve"> בפני הולכת חום</w:t>
            </w:r>
          </w:p>
        </w:tc>
        <w:tc>
          <w:tcPr>
            <w:tcW w:w="4720" w:type="dxa"/>
          </w:tcPr>
          <w:p w14:paraId="64906C2A" w14:textId="77777777" w:rsidR="00ED03DF" w:rsidRPr="00ED03DF" w:rsidRDefault="00ED03DF" w:rsidP="00ED03DF">
            <w:pPr>
              <w:jc w:val="both"/>
              <w:rPr>
                <w:rFonts w:ascii="Tahoma" w:hAnsi="Tahoma" w:cs="Tahoma"/>
                <w:rtl/>
              </w:rPr>
            </w:pPr>
            <w:r>
              <w:rPr>
                <w:rFonts w:ascii="Tahoma" w:hAnsi="Tahoma" w:cs="Tahoma" w:hint="cs"/>
                <w:rtl/>
              </w:rPr>
              <w:t>ו.</w:t>
            </w:r>
            <w:r w:rsidRPr="00ED03DF">
              <w:rPr>
                <w:rFonts w:ascii="Tahoma" w:hAnsi="Tahoma" w:cs="Tahoma"/>
                <w:rtl/>
              </w:rPr>
              <w:t>מניעת התי</w:t>
            </w:r>
            <w:r>
              <w:rPr>
                <w:rFonts w:ascii="Tahoma" w:hAnsi="Tahoma" w:cs="Tahoma" w:hint="cs"/>
                <w:rtl/>
              </w:rPr>
              <w:t>י</w:t>
            </w:r>
            <w:r w:rsidRPr="00ED03DF">
              <w:rPr>
                <w:rFonts w:ascii="Tahoma" w:hAnsi="Tahoma" w:cs="Tahoma"/>
                <w:rtl/>
              </w:rPr>
              <w:t>בשות מהירה</w:t>
            </w:r>
          </w:p>
        </w:tc>
      </w:tr>
      <w:tr w:rsidR="00ED03DF" w14:paraId="4FF8F138" w14:textId="77777777" w:rsidTr="00ED03DF">
        <w:tc>
          <w:tcPr>
            <w:tcW w:w="4261" w:type="dxa"/>
          </w:tcPr>
          <w:p w14:paraId="72F9DE5C" w14:textId="77777777" w:rsidR="00ED03DF" w:rsidRPr="00ED03DF" w:rsidRDefault="00ED03DF" w:rsidP="00ED03DF">
            <w:pPr>
              <w:jc w:val="both"/>
              <w:rPr>
                <w:rFonts w:ascii="Tahoma" w:hAnsi="Tahoma" w:cs="Tahoma"/>
                <w:rtl/>
              </w:rPr>
            </w:pPr>
            <w:r>
              <w:rPr>
                <w:rFonts w:ascii="Tahoma" w:hAnsi="Tahoma" w:cs="Tahoma" w:hint="cs"/>
                <w:rtl/>
              </w:rPr>
              <w:t>7.</w:t>
            </w:r>
            <w:r w:rsidRPr="00ED03DF">
              <w:rPr>
                <w:rFonts w:ascii="Tahoma" w:hAnsi="Tahoma" w:cs="Tahoma"/>
                <w:rtl/>
              </w:rPr>
              <w:t>נקי מגורמי מחלה</w:t>
            </w:r>
          </w:p>
        </w:tc>
        <w:tc>
          <w:tcPr>
            <w:tcW w:w="4720" w:type="dxa"/>
          </w:tcPr>
          <w:p w14:paraId="76D4777D" w14:textId="77777777" w:rsidR="00ED03DF" w:rsidRPr="00ED03DF" w:rsidRDefault="00ED03DF" w:rsidP="00ED03DF">
            <w:pPr>
              <w:jc w:val="both"/>
              <w:rPr>
                <w:rFonts w:ascii="Tahoma" w:hAnsi="Tahoma" w:cs="Tahoma"/>
                <w:rtl/>
              </w:rPr>
            </w:pPr>
            <w:r>
              <w:rPr>
                <w:rFonts w:ascii="Tahoma" w:hAnsi="Tahoma" w:cs="Tahoma" w:hint="cs"/>
                <w:rtl/>
              </w:rPr>
              <w:t>ז.</w:t>
            </w:r>
            <w:r w:rsidRPr="00ED03DF">
              <w:rPr>
                <w:rFonts w:ascii="Tahoma" w:hAnsi="Tahoma" w:cs="Tahoma"/>
                <w:rtl/>
              </w:rPr>
              <w:t>שמיכל הגדול לא יהיה כבד</w:t>
            </w:r>
          </w:p>
        </w:tc>
      </w:tr>
      <w:tr w:rsidR="00ED03DF" w14:paraId="06EB8FF6" w14:textId="77777777" w:rsidTr="00ED03DF">
        <w:tc>
          <w:tcPr>
            <w:tcW w:w="4261" w:type="dxa"/>
          </w:tcPr>
          <w:p w14:paraId="1C4AC019" w14:textId="77777777" w:rsidR="00ED03DF" w:rsidRPr="00ED03DF" w:rsidRDefault="00ED03DF" w:rsidP="00ED03DF">
            <w:pPr>
              <w:jc w:val="both"/>
              <w:rPr>
                <w:rFonts w:ascii="Tahoma" w:hAnsi="Tahoma" w:cs="Tahoma"/>
                <w:rtl/>
              </w:rPr>
            </w:pPr>
            <w:r>
              <w:rPr>
                <w:rFonts w:ascii="Tahoma" w:hAnsi="Tahoma" w:cs="Tahoma" w:hint="cs"/>
                <w:rtl/>
              </w:rPr>
              <w:t xml:space="preserve">8. בעל </w:t>
            </w:r>
            <w:r w:rsidRPr="00ED03DF">
              <w:rPr>
                <w:rFonts w:ascii="Tahoma" w:hAnsi="Tahoma" w:cs="Tahoma"/>
                <w:rtl/>
              </w:rPr>
              <w:t>קיבול אוויר תקין ואוורור טוב</w:t>
            </w:r>
          </w:p>
        </w:tc>
        <w:tc>
          <w:tcPr>
            <w:tcW w:w="4720" w:type="dxa"/>
          </w:tcPr>
          <w:p w14:paraId="7AB82EE2" w14:textId="77777777" w:rsidR="00ED03DF" w:rsidRPr="00ED03DF" w:rsidRDefault="00ED03DF" w:rsidP="00ED03DF">
            <w:pPr>
              <w:jc w:val="both"/>
              <w:rPr>
                <w:rFonts w:ascii="Tahoma" w:hAnsi="Tahoma" w:cs="Tahoma"/>
                <w:rtl/>
              </w:rPr>
            </w:pPr>
            <w:r>
              <w:rPr>
                <w:rFonts w:ascii="Tahoma" w:hAnsi="Tahoma" w:cs="Tahoma" w:hint="cs"/>
                <w:rtl/>
              </w:rPr>
              <w:t xml:space="preserve">ח. </w:t>
            </w:r>
            <w:r w:rsidRPr="00ED03DF">
              <w:rPr>
                <w:rFonts w:ascii="Tahoma" w:hAnsi="Tahoma" w:cs="Tahoma"/>
                <w:rtl/>
              </w:rPr>
              <w:t>מאפשר חדירת אוויר לשורשים</w:t>
            </w:r>
          </w:p>
        </w:tc>
      </w:tr>
      <w:tr w:rsidR="00ED03DF" w14:paraId="17EA4F42" w14:textId="77777777" w:rsidTr="00ED03DF">
        <w:tc>
          <w:tcPr>
            <w:tcW w:w="4261" w:type="dxa"/>
          </w:tcPr>
          <w:p w14:paraId="15FE8D96" w14:textId="77777777" w:rsidR="00ED03DF" w:rsidRPr="003A3029" w:rsidRDefault="00ED03DF" w:rsidP="00ED03DF">
            <w:pPr>
              <w:jc w:val="both"/>
              <w:rPr>
                <w:sz w:val="26"/>
                <w:szCs w:val="26"/>
                <w:rtl/>
              </w:rPr>
            </w:pPr>
          </w:p>
        </w:tc>
        <w:tc>
          <w:tcPr>
            <w:tcW w:w="4720" w:type="dxa"/>
          </w:tcPr>
          <w:p w14:paraId="618A7654" w14:textId="77777777" w:rsidR="00ED03DF" w:rsidRDefault="00ED03DF" w:rsidP="00ED03DF">
            <w:pPr>
              <w:jc w:val="both"/>
              <w:rPr>
                <w:b/>
                <w:bCs/>
                <w:sz w:val="28"/>
                <w:szCs w:val="28"/>
                <w:u w:val="single"/>
                <w:rtl/>
              </w:rPr>
            </w:pPr>
          </w:p>
        </w:tc>
      </w:tr>
      <w:tr w:rsidR="00ED03DF" w14:paraId="5B8C9DCF" w14:textId="77777777" w:rsidTr="00ED03DF">
        <w:tc>
          <w:tcPr>
            <w:tcW w:w="4261" w:type="dxa"/>
          </w:tcPr>
          <w:p w14:paraId="12EF492E" w14:textId="77777777" w:rsidR="00ED03DF" w:rsidRPr="003A3029" w:rsidRDefault="00ED03DF" w:rsidP="00ED03DF">
            <w:pPr>
              <w:jc w:val="both"/>
              <w:rPr>
                <w:sz w:val="26"/>
                <w:szCs w:val="26"/>
                <w:rtl/>
              </w:rPr>
            </w:pPr>
          </w:p>
        </w:tc>
        <w:tc>
          <w:tcPr>
            <w:tcW w:w="4720" w:type="dxa"/>
          </w:tcPr>
          <w:p w14:paraId="00D73804" w14:textId="77777777" w:rsidR="00ED03DF" w:rsidRDefault="00ED03DF" w:rsidP="00ED03DF">
            <w:pPr>
              <w:jc w:val="both"/>
              <w:rPr>
                <w:b/>
                <w:bCs/>
                <w:sz w:val="28"/>
                <w:szCs w:val="28"/>
                <w:u w:val="single"/>
                <w:rtl/>
              </w:rPr>
            </w:pPr>
          </w:p>
        </w:tc>
      </w:tr>
    </w:tbl>
    <w:p w14:paraId="3C8EFC6C" w14:textId="77777777" w:rsidR="00ED03DF" w:rsidRDefault="00ED03DF" w:rsidP="00ED03DF">
      <w:pPr>
        <w:jc w:val="both"/>
        <w:rPr>
          <w:b/>
          <w:bCs/>
          <w:sz w:val="28"/>
          <w:szCs w:val="28"/>
          <w:u w:val="single"/>
          <w:rtl/>
        </w:rPr>
      </w:pPr>
    </w:p>
    <w:p w14:paraId="54768197" w14:textId="77777777" w:rsidR="00E54196" w:rsidRPr="00DF4EB6" w:rsidRDefault="00E54196" w:rsidP="00DF4EB6">
      <w:pPr>
        <w:spacing w:after="0" w:line="360" w:lineRule="auto"/>
        <w:jc w:val="both"/>
        <w:rPr>
          <w:rFonts w:ascii="Tahoma" w:hAnsi="Tahoma" w:cs="Tahoma"/>
          <w:rtl/>
        </w:rPr>
      </w:pPr>
      <w:r w:rsidRPr="00DF4EB6">
        <w:rPr>
          <w:rFonts w:ascii="Tahoma" w:hAnsi="Tahoma" w:cs="Tahoma"/>
          <w:rtl/>
        </w:rPr>
        <w:t>קיימים סוגי מצעים רבים, לכל מצע תכונותיו ודרישותיו , מצע הגידול מותאם לסוג הטכניקה בה נעשה שימוש בגידול ולעיתים גם לסוג הצמח או העדפות המגדל.</w:t>
      </w:r>
    </w:p>
    <w:p w14:paraId="61566D32" w14:textId="77777777" w:rsidR="00DE17F4" w:rsidRPr="00DF4EB6" w:rsidRDefault="00E54196" w:rsidP="00DF4EB6">
      <w:pPr>
        <w:spacing w:after="0" w:line="360" w:lineRule="auto"/>
        <w:jc w:val="both"/>
        <w:rPr>
          <w:rFonts w:ascii="Tahoma" w:hAnsi="Tahoma" w:cs="Tahoma"/>
          <w:rtl/>
        </w:rPr>
      </w:pPr>
      <w:r w:rsidRPr="00DF4EB6">
        <w:rPr>
          <w:rFonts w:ascii="Tahoma" w:hAnsi="Tahoma" w:cs="Tahoma"/>
          <w:rtl/>
        </w:rPr>
        <w:t>קיימים מצעי גידול רבים, תכונותיו של מצע הגידול משתנות בהתאם להרכב ממנו הוא עשוי</w:t>
      </w:r>
      <w:r w:rsidRPr="00DF4EB6">
        <w:rPr>
          <w:rFonts w:ascii="Tahoma" w:hAnsi="Tahoma" w:cs="Tahoma"/>
          <w:b/>
          <w:bCs/>
          <w:rtl/>
        </w:rPr>
        <w:t xml:space="preserve"> </w:t>
      </w:r>
    </w:p>
    <w:p w14:paraId="4BA81438" w14:textId="77777777" w:rsidR="00B51FC8" w:rsidRPr="003A3029" w:rsidRDefault="00B51FC8" w:rsidP="00B51FC8">
      <w:pPr>
        <w:jc w:val="both"/>
        <w:rPr>
          <w:sz w:val="26"/>
          <w:szCs w:val="26"/>
          <w:rtl/>
        </w:rPr>
      </w:pPr>
      <w:r w:rsidRPr="003A3029">
        <w:rPr>
          <w:sz w:val="26"/>
          <w:szCs w:val="26"/>
          <w:rtl/>
        </w:rPr>
        <w:t>.</w:t>
      </w:r>
    </w:p>
    <w:p w14:paraId="0A1C8841" w14:textId="77777777" w:rsidR="00B51FC8" w:rsidRDefault="00B51FC8" w:rsidP="00DE17F4">
      <w:pPr>
        <w:jc w:val="both"/>
        <w:rPr>
          <w:b/>
          <w:bCs/>
          <w:sz w:val="28"/>
          <w:szCs w:val="28"/>
          <w:u w:val="single"/>
          <w:rtl/>
        </w:rPr>
      </w:pPr>
    </w:p>
    <w:p w14:paraId="03A3EC46" w14:textId="77777777" w:rsidR="00B51FC8" w:rsidRPr="00DF4EB6" w:rsidRDefault="00B51FC8" w:rsidP="00DF4EB6">
      <w:pPr>
        <w:spacing w:after="0" w:line="360" w:lineRule="auto"/>
        <w:jc w:val="both"/>
        <w:rPr>
          <w:rFonts w:ascii="Tahoma" w:hAnsi="Tahoma" w:cs="Tahoma"/>
          <w:b/>
          <w:bCs/>
          <w:u w:val="single"/>
          <w:rtl/>
        </w:rPr>
      </w:pPr>
      <w:r w:rsidRPr="00DF4EB6">
        <w:rPr>
          <w:rFonts w:ascii="Tahoma" w:hAnsi="Tahoma" w:cs="Tahoma"/>
          <w:b/>
          <w:bCs/>
          <w:u w:val="single"/>
          <w:rtl/>
        </w:rPr>
        <w:t>סוגי מצעים</w:t>
      </w:r>
    </w:p>
    <w:p w14:paraId="42ABF7EC" w14:textId="77777777" w:rsidR="00B51FC8" w:rsidRPr="00DF4EB6" w:rsidRDefault="00B51FC8" w:rsidP="00DF4EB6">
      <w:pPr>
        <w:spacing w:after="0" w:line="360" w:lineRule="auto"/>
        <w:jc w:val="both"/>
        <w:rPr>
          <w:rFonts w:ascii="Tahoma" w:hAnsi="Tahoma" w:cs="Tahoma"/>
          <w:b/>
          <w:bCs/>
          <w:u w:val="single"/>
          <w:rtl/>
        </w:rPr>
      </w:pPr>
      <w:r w:rsidRPr="00DF4EB6">
        <w:rPr>
          <w:rFonts w:ascii="Tahoma" w:hAnsi="Tahoma" w:cs="Tahoma"/>
          <w:b/>
          <w:bCs/>
          <w:u w:val="single"/>
          <w:rtl/>
        </w:rPr>
        <w:t>מצעים אדישים - (אינרטיים)</w:t>
      </w:r>
    </w:p>
    <w:p w14:paraId="5A52DEF1" w14:textId="77777777" w:rsidR="00B51FC8" w:rsidRPr="00DF4EB6" w:rsidRDefault="00B51FC8" w:rsidP="001C67FE">
      <w:pPr>
        <w:spacing w:after="0" w:line="360" w:lineRule="auto"/>
        <w:jc w:val="both"/>
        <w:rPr>
          <w:rFonts w:ascii="Tahoma" w:hAnsi="Tahoma" w:cs="Tahoma"/>
          <w:rtl/>
        </w:rPr>
      </w:pPr>
      <w:r w:rsidRPr="00DF4EB6">
        <w:rPr>
          <w:rFonts w:ascii="Tahoma" w:hAnsi="Tahoma" w:cs="Tahoma"/>
          <w:rtl/>
        </w:rPr>
        <w:t>החומרים האינרטיים העיקריים בשימוש כמצעי גידול אינרטים הם: פרלייט, ורמיקוליט,  צמר סלעים, הידרוטון, חול, ואחרים</w:t>
      </w:r>
    </w:p>
    <w:p w14:paraId="383FA4F5" w14:textId="77777777" w:rsidR="00B51FC8" w:rsidRPr="00DF4EB6" w:rsidRDefault="00B51FC8" w:rsidP="00DF4EB6">
      <w:pPr>
        <w:spacing w:after="0" w:line="360" w:lineRule="auto"/>
        <w:jc w:val="both"/>
        <w:rPr>
          <w:rFonts w:ascii="Tahoma" w:hAnsi="Tahoma" w:cs="Tahoma"/>
          <w:rtl/>
        </w:rPr>
      </w:pPr>
      <w:r w:rsidRPr="00DF4EB6">
        <w:rPr>
          <w:rFonts w:ascii="Tahoma" w:hAnsi="Tahoma" w:cs="Tahoma"/>
          <w:rtl/>
        </w:rPr>
        <w:t>מה משותף לחומרים אילו?</w:t>
      </w:r>
    </w:p>
    <w:p w14:paraId="7CA829EF" w14:textId="2DF1729F" w:rsidR="00B51FC8" w:rsidRPr="00DF4EB6" w:rsidRDefault="00B51FC8">
      <w:pPr>
        <w:spacing w:after="0" w:line="360" w:lineRule="auto"/>
        <w:jc w:val="both"/>
        <w:rPr>
          <w:rFonts w:ascii="Tahoma" w:hAnsi="Tahoma" w:cs="Tahoma"/>
          <w:rtl/>
        </w:rPr>
        <w:pPrChange w:id="43" w:author="WIN7" w:date="2018-11-07T18:21:00Z">
          <w:pPr>
            <w:spacing w:after="0" w:line="360" w:lineRule="auto"/>
            <w:jc w:val="both"/>
          </w:pPr>
        </w:pPrChange>
      </w:pPr>
      <w:r w:rsidRPr="00DF4EB6">
        <w:rPr>
          <w:rFonts w:ascii="Tahoma" w:hAnsi="Tahoma" w:cs="Tahoma"/>
          <w:rtl/>
        </w:rPr>
        <w:t xml:space="preserve">חומר אינרטי הוא חומר שכמעט לא משתתף בתהליך "חילוף-חומרים" וחסר חומר אורגאני. למצעים אינרטיים אין השפעה כימית על הרכב תמיסת מי ההשקייה איתה הוא בא במגע. במצעים </w:t>
      </w:r>
      <w:r w:rsidR="00DF4EB6">
        <w:rPr>
          <w:rFonts w:ascii="Tahoma" w:hAnsi="Tahoma" w:cs="Tahoma" w:hint="cs"/>
          <w:rtl/>
        </w:rPr>
        <w:t xml:space="preserve">האינרטיים </w:t>
      </w:r>
      <w:ins w:id="44" w:author="WIN7" w:date="2018-11-07T18:20:00Z">
        <w:r w:rsidR="00853E8D">
          <w:rPr>
            <w:rFonts w:ascii="Tahoma" w:hAnsi="Tahoma" w:cs="Tahoma" w:hint="cs"/>
            <w:rtl/>
          </w:rPr>
          <w:t xml:space="preserve">(כשהם חדשים) </w:t>
        </w:r>
      </w:ins>
      <w:del w:id="45" w:author="WIN7" w:date="2018-11-07T18:20:00Z">
        <w:r w:rsidRPr="00DF4EB6" w:rsidDel="00853E8D">
          <w:rPr>
            <w:rFonts w:ascii="Tahoma" w:hAnsi="Tahoma" w:cs="Tahoma"/>
            <w:rtl/>
          </w:rPr>
          <w:delText xml:space="preserve">יש חוסר </w:delText>
        </w:r>
      </w:del>
      <w:ins w:id="46" w:author="WIN7" w:date="2018-11-07T18:20:00Z">
        <w:r w:rsidR="00853E8D">
          <w:rPr>
            <w:rFonts w:ascii="Tahoma" w:hAnsi="Tahoma" w:cs="Tahoma" w:hint="cs"/>
            <w:rtl/>
          </w:rPr>
          <w:t xml:space="preserve">אין </w:t>
        </w:r>
      </w:ins>
      <w:del w:id="47" w:author="WIN7" w:date="2018-11-07T18:21:00Z">
        <w:r w:rsidRPr="00DF4EB6" w:rsidDel="00853E8D">
          <w:rPr>
            <w:rFonts w:ascii="Tahoma" w:hAnsi="Tahoma" w:cs="Tahoma"/>
            <w:rtl/>
          </w:rPr>
          <w:delText>ב</w:delText>
        </w:r>
      </w:del>
      <w:r w:rsidRPr="00DF4EB6">
        <w:rPr>
          <w:rFonts w:ascii="Tahoma" w:hAnsi="Tahoma" w:cs="Tahoma"/>
          <w:rtl/>
        </w:rPr>
        <w:t xml:space="preserve">פעילות כימית או </w:t>
      </w:r>
      <w:commentRangeStart w:id="48"/>
      <w:r w:rsidRPr="00DF4EB6">
        <w:rPr>
          <w:rFonts w:ascii="Tahoma" w:hAnsi="Tahoma" w:cs="Tahoma"/>
          <w:rtl/>
        </w:rPr>
        <w:t xml:space="preserve">ביולוגית.  </w:t>
      </w:r>
      <w:commentRangeEnd w:id="48"/>
      <w:r w:rsidR="00576C5D">
        <w:rPr>
          <w:rStyle w:val="CommentReference"/>
          <w:rtl/>
        </w:rPr>
        <w:commentReference w:id="48"/>
      </w:r>
      <w:r w:rsidRPr="00DF4EB6">
        <w:rPr>
          <w:rFonts w:ascii="Tahoma" w:hAnsi="Tahoma" w:cs="Tahoma"/>
          <w:rtl/>
        </w:rPr>
        <w:t xml:space="preserve">לרוב </w:t>
      </w:r>
      <w:r w:rsidR="00DF4EB6">
        <w:rPr>
          <w:rFonts w:ascii="Tahoma" w:hAnsi="Tahoma" w:cs="Tahoma" w:hint="cs"/>
          <w:rtl/>
        </w:rPr>
        <w:t xml:space="preserve">הם </w:t>
      </w:r>
      <w:r w:rsidRPr="00DF4EB6">
        <w:rPr>
          <w:rFonts w:ascii="Tahoma" w:hAnsi="Tahoma" w:cs="Tahoma"/>
          <w:rtl/>
        </w:rPr>
        <w:t xml:space="preserve">משמשים כתמיכה מכנית </w:t>
      </w:r>
      <w:r w:rsidR="00C442EC" w:rsidRPr="00DF4EB6">
        <w:rPr>
          <w:rFonts w:ascii="Tahoma" w:hAnsi="Tahoma" w:cs="Tahoma"/>
          <w:rtl/>
        </w:rPr>
        <w:t>ל</w:t>
      </w:r>
      <w:r w:rsidRPr="00DF4EB6">
        <w:rPr>
          <w:rFonts w:ascii="Tahoma" w:hAnsi="Tahoma" w:cs="Tahoma"/>
          <w:rtl/>
        </w:rPr>
        <w:t>צמח בלבד</w:t>
      </w:r>
      <w:r w:rsidR="00DF4EB6">
        <w:rPr>
          <w:rFonts w:ascii="Tahoma" w:hAnsi="Tahoma" w:cs="Tahoma" w:hint="cs"/>
          <w:rtl/>
        </w:rPr>
        <w:t>, כאשר</w:t>
      </w:r>
      <w:r w:rsidRPr="00DF4EB6">
        <w:rPr>
          <w:rFonts w:ascii="Tahoma" w:hAnsi="Tahoma" w:cs="Tahoma"/>
          <w:rtl/>
        </w:rPr>
        <w:t xml:space="preserve"> כל צרכי הצמח מסופקים על ידי המגדל.</w:t>
      </w:r>
    </w:p>
    <w:p w14:paraId="5A5DBB58" w14:textId="77777777" w:rsidR="00B51FC8" w:rsidRPr="00DF4EB6" w:rsidRDefault="00B51FC8" w:rsidP="00DF4EB6">
      <w:pPr>
        <w:spacing w:after="0" w:line="360" w:lineRule="auto"/>
        <w:jc w:val="both"/>
        <w:rPr>
          <w:rFonts w:ascii="Tahoma" w:hAnsi="Tahoma" w:cs="Tahoma"/>
          <w:rtl/>
        </w:rPr>
      </w:pPr>
      <w:r w:rsidRPr="00DF4EB6">
        <w:rPr>
          <w:rFonts w:ascii="Tahoma" w:hAnsi="Tahoma" w:cs="Tahoma"/>
          <w:rtl/>
        </w:rPr>
        <w:t>מה היתרון בהם?</w:t>
      </w:r>
    </w:p>
    <w:p w14:paraId="58E9132E" w14:textId="77777777" w:rsidR="00B51FC8" w:rsidRPr="00DF4EB6" w:rsidRDefault="00B51FC8" w:rsidP="00DF4EB6">
      <w:pPr>
        <w:spacing w:after="0" w:line="360" w:lineRule="auto"/>
        <w:jc w:val="both"/>
        <w:rPr>
          <w:rFonts w:ascii="Tahoma" w:hAnsi="Tahoma" w:cs="Tahoma"/>
          <w:rtl/>
        </w:rPr>
      </w:pPr>
      <w:r w:rsidRPr="00DF4EB6">
        <w:rPr>
          <w:rFonts w:ascii="Tahoma" w:hAnsi="Tahoma" w:cs="Tahoma"/>
          <w:rtl/>
        </w:rPr>
        <w:t xml:space="preserve">יתרונם בעיקר בכך שהם קלי-משקל, אוחזים מים ביעילות ויחד עם זאת </w:t>
      </w:r>
      <w:r w:rsidR="00DF4EB6">
        <w:rPr>
          <w:rFonts w:ascii="Tahoma" w:hAnsi="Tahoma" w:cs="Tahoma" w:hint="cs"/>
          <w:rtl/>
        </w:rPr>
        <w:t xml:space="preserve">מאווררים </w:t>
      </w:r>
      <w:r w:rsidRPr="00DF4EB6">
        <w:rPr>
          <w:rFonts w:ascii="Tahoma" w:hAnsi="Tahoma" w:cs="Tahoma"/>
          <w:rtl/>
        </w:rPr>
        <w:t>בסביבת השורשים ונשטפים בקלות.</w:t>
      </w:r>
    </w:p>
    <w:p w14:paraId="0091C15A" w14:textId="77777777" w:rsidR="009161B7" w:rsidRPr="00E66F95" w:rsidRDefault="009161B7" w:rsidP="00B51FC8">
      <w:pPr>
        <w:jc w:val="both"/>
        <w:rPr>
          <w:rFonts w:ascii="Tahoma" w:hAnsi="Tahoma" w:cs="Tahoma"/>
          <w:rtl/>
        </w:rPr>
      </w:pPr>
      <w:r w:rsidRPr="00E66F95">
        <w:rPr>
          <w:rFonts w:ascii="Tahoma" w:hAnsi="Tahoma" w:cs="Tahoma"/>
          <w:rtl/>
        </w:rPr>
        <w:t>סרטונים</w:t>
      </w:r>
      <w:r w:rsidR="00DF4EB6" w:rsidRPr="00E66F95">
        <w:rPr>
          <w:rFonts w:ascii="Tahoma" w:hAnsi="Tahoma" w:cs="Tahoma"/>
          <w:rtl/>
        </w:rPr>
        <w:t>:</w:t>
      </w:r>
    </w:p>
    <w:p w14:paraId="72B353E9" w14:textId="77777777" w:rsidR="009161B7" w:rsidRPr="00DF4EB6" w:rsidRDefault="00312059" w:rsidP="00B51FC8">
      <w:pPr>
        <w:jc w:val="both"/>
        <w:rPr>
          <w:rFonts w:ascii="Tahoma" w:hAnsi="Tahoma" w:cs="Tahoma"/>
          <w:rtl/>
        </w:rPr>
      </w:pPr>
      <w:hyperlink r:id="rId17" w:history="1">
        <w:r w:rsidR="009161B7" w:rsidRPr="00DF4EB6">
          <w:rPr>
            <w:rStyle w:val="Hyperlink"/>
            <w:rFonts w:ascii="Tahoma" w:hAnsi="Tahoma" w:cs="Tahoma"/>
            <w:rtl/>
          </w:rPr>
          <w:t>גדול צמחים במצע פרלייט</w:t>
        </w:r>
      </w:hyperlink>
    </w:p>
    <w:p w14:paraId="64A71704" w14:textId="77777777" w:rsidR="008E26F2" w:rsidRPr="00DF4EB6" w:rsidRDefault="00312059" w:rsidP="00B51FC8">
      <w:pPr>
        <w:jc w:val="both"/>
        <w:rPr>
          <w:rFonts w:ascii="Tahoma" w:hAnsi="Tahoma" w:cs="Tahoma"/>
          <w:rtl/>
        </w:rPr>
      </w:pPr>
      <w:hyperlink r:id="rId18" w:history="1">
        <w:r w:rsidR="008E26F2" w:rsidRPr="00DF4EB6">
          <w:rPr>
            <w:rStyle w:val="Hyperlink"/>
            <w:rFonts w:ascii="Tahoma" w:hAnsi="Tahoma" w:cs="Tahoma"/>
            <w:rtl/>
          </w:rPr>
          <w:t>הכרת מצעי פרלייט וורמקוליט</w:t>
        </w:r>
      </w:hyperlink>
    </w:p>
    <w:p w14:paraId="792AE61E" w14:textId="77777777" w:rsidR="008D499D" w:rsidRDefault="00312059" w:rsidP="00E66F95">
      <w:pPr>
        <w:jc w:val="both"/>
        <w:rPr>
          <w:ins w:id="49" w:author="WIN7" w:date="2018-11-04T16:27:00Z"/>
          <w:rFonts w:ascii="Tahoma" w:hAnsi="Tahoma" w:cs="Tahoma"/>
          <w:rtl/>
        </w:rPr>
      </w:pPr>
      <w:hyperlink r:id="rId19" w:history="1">
        <w:r w:rsidR="008D499D" w:rsidRPr="00DF4EB6">
          <w:rPr>
            <w:rStyle w:val="Hyperlink"/>
            <w:rFonts w:ascii="Tahoma" w:hAnsi="Tahoma" w:cs="Tahoma"/>
            <w:rtl/>
          </w:rPr>
          <w:t>השווא</w:t>
        </w:r>
        <w:r w:rsidR="004A6C37" w:rsidRPr="00DF4EB6">
          <w:rPr>
            <w:rStyle w:val="Hyperlink"/>
            <w:rFonts w:ascii="Tahoma" w:hAnsi="Tahoma" w:cs="Tahoma"/>
            <w:rtl/>
          </w:rPr>
          <w:t>ה בין</w:t>
        </w:r>
        <w:r w:rsidR="008D499D" w:rsidRPr="00DF4EB6">
          <w:rPr>
            <w:rStyle w:val="Hyperlink"/>
            <w:rFonts w:ascii="Tahoma" w:hAnsi="Tahoma" w:cs="Tahoma"/>
            <w:rtl/>
          </w:rPr>
          <w:t xml:space="preserve"> </w:t>
        </w:r>
        <w:r w:rsidR="004A6C37" w:rsidRPr="00DF4EB6">
          <w:rPr>
            <w:rStyle w:val="Hyperlink"/>
            <w:rFonts w:ascii="Tahoma" w:hAnsi="Tahoma" w:cs="Tahoma"/>
            <w:rtl/>
          </w:rPr>
          <w:t>צמיחת שעועית</w:t>
        </w:r>
      </w:hyperlink>
      <w:r w:rsidR="004A6C37" w:rsidRPr="00DF4EB6">
        <w:rPr>
          <w:rFonts w:ascii="Tahoma" w:hAnsi="Tahoma" w:cs="Tahoma"/>
          <w:rtl/>
        </w:rPr>
        <w:t xml:space="preserve"> במצע פרלייט לבין צמיחתה במצע </w:t>
      </w:r>
      <w:r w:rsidR="00E66F95">
        <w:rPr>
          <w:rFonts w:ascii="Tahoma" w:hAnsi="Tahoma" w:cs="Tahoma" w:hint="cs"/>
          <w:rtl/>
        </w:rPr>
        <w:t>וור</w:t>
      </w:r>
      <w:r w:rsidR="008D499D" w:rsidRPr="00DF4EB6">
        <w:rPr>
          <w:rFonts w:ascii="Tahoma" w:hAnsi="Tahoma" w:cs="Tahoma"/>
          <w:rtl/>
        </w:rPr>
        <w:t>מקוליט</w:t>
      </w:r>
    </w:p>
    <w:p w14:paraId="6451FAF6" w14:textId="7C21D46A" w:rsidR="00F10EDA" w:rsidRDefault="00F10EDA" w:rsidP="00853E8D">
      <w:pPr>
        <w:jc w:val="both"/>
        <w:rPr>
          <w:ins w:id="50" w:author="Noshem" w:date="2018-11-01T08:18:00Z"/>
          <w:rFonts w:ascii="Tahoma" w:hAnsi="Tahoma" w:cs="Tahoma"/>
          <w:rtl/>
        </w:rPr>
      </w:pPr>
      <w:ins w:id="51" w:author="WIN7" w:date="2018-11-04T16:29:00Z">
        <w:r>
          <w:rPr>
            <w:rFonts w:ascii="Tahoma" w:hAnsi="Tahoma" w:cs="Tahoma"/>
            <w:rtl/>
          </w:rPr>
          <w:fldChar w:fldCharType="begin"/>
        </w:r>
        <w:r>
          <w:rPr>
            <w:rFonts w:ascii="Tahoma" w:hAnsi="Tahoma" w:cs="Tahoma"/>
            <w:rtl/>
          </w:rPr>
          <w:instrText xml:space="preserve"> </w:instrText>
        </w:r>
        <w:r>
          <w:rPr>
            <w:rFonts w:ascii="Tahoma" w:hAnsi="Tahoma" w:cs="Tahoma"/>
          </w:rPr>
          <w:instrText>HYPERLINK</w:instrText>
        </w:r>
        <w:r>
          <w:rPr>
            <w:rFonts w:ascii="Tahoma" w:hAnsi="Tahoma" w:cs="Tahoma"/>
            <w:rtl/>
          </w:rPr>
          <w:instrText xml:space="preserve"> "</w:instrText>
        </w:r>
        <w:r>
          <w:rPr>
            <w:rFonts w:ascii="Tahoma" w:hAnsi="Tahoma" w:cs="Tahoma"/>
          </w:rPr>
          <w:instrText>http://yerakot.org.il.moonsitesoftware.co.il/uploadimages/sade%20Vayerek%203.pdf</w:instrText>
        </w:r>
        <w:r>
          <w:rPr>
            <w:rFonts w:ascii="Tahoma" w:hAnsi="Tahoma" w:cs="Tahoma"/>
            <w:rtl/>
          </w:rPr>
          <w:instrText xml:space="preserve">" </w:instrText>
        </w:r>
        <w:r>
          <w:rPr>
            <w:rFonts w:ascii="Tahoma" w:hAnsi="Tahoma" w:cs="Tahoma"/>
            <w:rtl/>
          </w:rPr>
          <w:fldChar w:fldCharType="separate"/>
        </w:r>
        <w:r w:rsidRPr="00F10EDA">
          <w:rPr>
            <w:rStyle w:val="Hyperlink"/>
            <w:rFonts w:ascii="Tahoma" w:hAnsi="Tahoma" w:cs="Tahoma" w:hint="cs"/>
            <w:rtl/>
          </w:rPr>
          <w:t>השפעת סוג המצע על איכות ויבול של פלפלים</w:t>
        </w:r>
        <w:r>
          <w:rPr>
            <w:rFonts w:ascii="Tahoma" w:hAnsi="Tahoma" w:cs="Tahoma"/>
            <w:rtl/>
          </w:rPr>
          <w:fldChar w:fldCharType="end"/>
        </w:r>
      </w:ins>
      <w:ins w:id="52" w:author="WIN7" w:date="2018-11-04T16:28:00Z">
        <w:r>
          <w:rPr>
            <w:rFonts w:ascii="Tahoma" w:hAnsi="Tahoma" w:cs="Tahoma" w:hint="cs"/>
            <w:rtl/>
          </w:rPr>
          <w:t>.</w:t>
        </w:r>
      </w:ins>
      <w:ins w:id="53" w:author="WIN7" w:date="2018-11-04T16:29:00Z">
        <w:r>
          <w:rPr>
            <w:rFonts w:ascii="Tahoma" w:hAnsi="Tahoma" w:cs="Tahoma" w:hint="cs"/>
            <w:rtl/>
          </w:rPr>
          <w:t>(עמוד 36)</w:t>
        </w:r>
      </w:ins>
      <w:ins w:id="54" w:author="WIN7" w:date="2018-11-04T16:28:00Z">
        <w:r>
          <w:rPr>
            <w:rFonts w:ascii="Tahoma" w:hAnsi="Tahoma" w:cs="Tahoma" w:hint="cs"/>
            <w:rtl/>
          </w:rPr>
          <w:t>.</w:t>
        </w:r>
      </w:ins>
    </w:p>
    <w:p w14:paraId="7DCAFBCA" w14:textId="5BE67309" w:rsidR="00A24FEB" w:rsidDel="00F10EDA" w:rsidRDefault="00A24FEB">
      <w:pPr>
        <w:jc w:val="both"/>
        <w:rPr>
          <w:ins w:id="55" w:author="Noshem" w:date="2018-11-01T08:18:00Z"/>
          <w:del w:id="56" w:author="WIN7" w:date="2018-11-04T16:29:00Z"/>
          <w:rFonts w:ascii="Tahoma" w:hAnsi="Tahoma" w:cs="Tahoma"/>
          <w:rtl/>
        </w:rPr>
        <w:pPrChange w:id="57" w:author="WIN7" w:date="2018-11-04T16:28:00Z">
          <w:pPr>
            <w:jc w:val="both"/>
          </w:pPr>
        </w:pPrChange>
      </w:pPr>
      <w:ins w:id="58" w:author="Noshem" w:date="2018-11-01T08:18:00Z">
        <w:del w:id="59" w:author="WIN7" w:date="2018-11-04T16:29:00Z">
          <w:r w:rsidDel="00F10EDA">
            <w:rPr>
              <w:rFonts w:ascii="Tahoma" w:hAnsi="Tahoma" w:cs="Tahoma" w:hint="cs"/>
              <w:rtl/>
            </w:rPr>
            <w:delText xml:space="preserve">מאמר : </w:delText>
          </w:r>
        </w:del>
        <w:del w:id="60" w:author="WIN7" w:date="2018-11-04T16:28:00Z">
          <w:r w:rsidDel="00F10EDA">
            <w:rPr>
              <w:rFonts w:ascii="Tahoma" w:hAnsi="Tahoma" w:cs="Tahoma"/>
            </w:rPr>
            <w:fldChar w:fldCharType="begin"/>
          </w:r>
          <w:r w:rsidDel="00F10EDA">
            <w:rPr>
              <w:rFonts w:ascii="Tahoma" w:hAnsi="Tahoma" w:cs="Tahoma"/>
            </w:rPr>
            <w:delInstrText xml:space="preserve"> HYPERLINK "</w:delInstrText>
          </w:r>
          <w:r w:rsidRPr="00A24FEB" w:rsidDel="00F10EDA">
            <w:rPr>
              <w:rFonts w:ascii="Tahoma" w:hAnsi="Tahoma" w:cs="Tahoma"/>
            </w:rPr>
            <w:delInstrText>http://yerakot.org.il.moonsitesoftware.co.il/uploadimages/sade%20Vayerek%203.pdf</w:delInstrText>
          </w:r>
          <w:r w:rsidDel="00F10EDA">
            <w:rPr>
              <w:rFonts w:ascii="Tahoma" w:hAnsi="Tahoma" w:cs="Tahoma"/>
            </w:rPr>
            <w:delInstrText xml:space="preserve">" </w:delInstrText>
          </w:r>
          <w:r w:rsidDel="00F10EDA">
            <w:rPr>
              <w:rFonts w:ascii="Tahoma" w:hAnsi="Tahoma" w:cs="Tahoma"/>
            </w:rPr>
            <w:fldChar w:fldCharType="separate"/>
          </w:r>
          <w:r w:rsidRPr="00BC1EAA" w:rsidDel="00F10EDA">
            <w:rPr>
              <w:rStyle w:val="Hyperlink"/>
              <w:rFonts w:ascii="Tahoma" w:hAnsi="Tahoma" w:cs="Tahoma"/>
            </w:rPr>
            <w:delText>http://yerakot.org.il.moonsitesoftware.co.il/uploadimages/sade%20Vayerek%203.pdf</w:delText>
          </w:r>
          <w:r w:rsidDel="00F10EDA">
            <w:rPr>
              <w:rFonts w:ascii="Tahoma" w:hAnsi="Tahoma" w:cs="Tahoma"/>
            </w:rPr>
            <w:fldChar w:fldCharType="end"/>
          </w:r>
        </w:del>
      </w:ins>
    </w:p>
    <w:p w14:paraId="6F2A6DFD" w14:textId="25015A8F" w:rsidR="00A24FEB" w:rsidRPr="00DF4EB6" w:rsidDel="00F10EDA" w:rsidRDefault="00A24FEB" w:rsidP="00E66F95">
      <w:pPr>
        <w:jc w:val="both"/>
        <w:rPr>
          <w:del w:id="61" w:author="WIN7" w:date="2018-11-04T16:29:00Z"/>
          <w:rFonts w:ascii="Tahoma" w:hAnsi="Tahoma" w:cs="Tahoma"/>
          <w:rtl/>
        </w:rPr>
      </w:pPr>
      <w:ins w:id="62" w:author="Noshem" w:date="2018-11-01T08:18:00Z">
        <w:del w:id="63" w:author="WIN7" w:date="2018-11-04T16:29:00Z">
          <w:r w:rsidDel="00F10EDA">
            <w:rPr>
              <w:rFonts w:ascii="Tahoma" w:hAnsi="Tahoma" w:cs="Tahoma" w:hint="cs"/>
              <w:rtl/>
            </w:rPr>
            <w:delText>בעמ' 36</w:delText>
          </w:r>
        </w:del>
      </w:ins>
    </w:p>
    <w:p w14:paraId="49CA7B9F" w14:textId="77777777" w:rsidR="00B51FC8" w:rsidRPr="0026283F" w:rsidRDefault="00B51FC8" w:rsidP="00B51FC8">
      <w:pPr>
        <w:jc w:val="both"/>
        <w:rPr>
          <w:rFonts w:ascii="Tahoma" w:hAnsi="Tahoma" w:cs="Tahoma"/>
          <w:b/>
          <w:bCs/>
          <w:u w:val="single"/>
          <w:rtl/>
        </w:rPr>
      </w:pPr>
      <w:r w:rsidRPr="0026283F">
        <w:rPr>
          <w:rFonts w:ascii="Tahoma" w:hAnsi="Tahoma" w:cs="Tahoma"/>
          <w:b/>
          <w:bCs/>
          <w:u w:val="single"/>
          <w:rtl/>
        </w:rPr>
        <w:t>מצעים פעילים</w:t>
      </w:r>
    </w:p>
    <w:p w14:paraId="77F54E36" w14:textId="77777777" w:rsidR="00BD7B89" w:rsidRPr="00BD7B89" w:rsidRDefault="0026283F" w:rsidP="00BD7B89">
      <w:pPr>
        <w:jc w:val="both"/>
        <w:rPr>
          <w:rFonts w:ascii="Tahoma" w:eastAsia="Times New Roman" w:hAnsi="Tahoma" w:cs="Tahoma"/>
          <w:b/>
          <w:bCs/>
          <w:color w:val="000000"/>
        </w:rPr>
      </w:pPr>
      <w:r w:rsidRPr="00DF4EB6">
        <w:rPr>
          <w:rFonts w:ascii="Tahoma" w:hAnsi="Tahoma" w:cs="Tahoma"/>
          <w:rtl/>
        </w:rPr>
        <w:t xml:space="preserve">החומרים </w:t>
      </w:r>
      <w:r>
        <w:rPr>
          <w:rFonts w:ascii="Tahoma" w:hAnsi="Tahoma" w:cs="Tahoma" w:hint="cs"/>
          <w:rtl/>
        </w:rPr>
        <w:t xml:space="preserve">הפעילים </w:t>
      </w:r>
      <w:r w:rsidRPr="00DF4EB6">
        <w:rPr>
          <w:rFonts w:ascii="Tahoma" w:hAnsi="Tahoma" w:cs="Tahoma"/>
          <w:rtl/>
        </w:rPr>
        <w:t xml:space="preserve">העיקריים בשימוש כמצעי גידול הם: </w:t>
      </w:r>
      <w:r w:rsidR="00B51FC8" w:rsidRPr="00DF4EB6">
        <w:rPr>
          <w:rFonts w:ascii="Tahoma" w:hAnsi="Tahoma" w:cs="Tahoma"/>
          <w:rtl/>
        </w:rPr>
        <w:t xml:space="preserve">כגון: </w:t>
      </w:r>
      <w:r w:rsidR="00BD7B89">
        <w:rPr>
          <w:rFonts w:ascii="Tahoma" w:hAnsi="Tahoma" w:cs="Tahoma" w:hint="cs"/>
          <w:rtl/>
        </w:rPr>
        <w:t xml:space="preserve">כבול, </w:t>
      </w:r>
      <w:r w:rsidR="00B51FC8" w:rsidRPr="00DF4EB6">
        <w:rPr>
          <w:rFonts w:ascii="Tahoma" w:hAnsi="Tahoma" w:cs="Tahoma"/>
          <w:rtl/>
        </w:rPr>
        <w:t xml:space="preserve">קומפוסט, קוקוס, גפת ליקוריץ, בוצה קש ואחרים. </w:t>
      </w:r>
    </w:p>
    <w:p w14:paraId="18C66A73" w14:textId="77777777" w:rsidR="0026283F" w:rsidRDefault="0026283F" w:rsidP="0026283F">
      <w:pPr>
        <w:spacing w:after="0" w:line="360" w:lineRule="auto"/>
        <w:jc w:val="both"/>
        <w:rPr>
          <w:rFonts w:ascii="Tahoma" w:hAnsi="Tahoma" w:cs="Tahoma"/>
          <w:rtl/>
        </w:rPr>
      </w:pPr>
      <w:r>
        <w:rPr>
          <w:rFonts w:ascii="Tahoma" w:hAnsi="Tahoma" w:cs="Tahoma" w:hint="cs"/>
          <w:rtl/>
        </w:rPr>
        <w:t>מה משותף לכולם?</w:t>
      </w:r>
    </w:p>
    <w:p w14:paraId="0EEE88EF" w14:textId="716BAF63" w:rsidR="0026283F" w:rsidRDefault="0026283F" w:rsidP="00BD7B89">
      <w:pPr>
        <w:spacing w:after="0" w:line="360" w:lineRule="auto"/>
        <w:jc w:val="both"/>
        <w:rPr>
          <w:rFonts w:ascii="Tahoma" w:hAnsi="Tahoma" w:cs="Tahoma"/>
          <w:rtl/>
        </w:rPr>
      </w:pPr>
      <w:r>
        <w:rPr>
          <w:rFonts w:ascii="Tahoma" w:hAnsi="Tahoma" w:cs="Tahoma" w:hint="cs"/>
          <w:rtl/>
        </w:rPr>
        <w:t xml:space="preserve">כולם מכילים </w:t>
      </w:r>
      <w:r w:rsidR="00B51FC8" w:rsidRPr="00DF4EB6">
        <w:rPr>
          <w:rFonts w:ascii="Tahoma" w:hAnsi="Tahoma" w:cs="Tahoma"/>
          <w:rtl/>
        </w:rPr>
        <w:t>חומר אורגני</w:t>
      </w:r>
      <w:r>
        <w:rPr>
          <w:rFonts w:ascii="Tahoma" w:hAnsi="Tahoma" w:cs="Tahoma" w:hint="cs"/>
          <w:rtl/>
        </w:rPr>
        <w:t xml:space="preserve">, </w:t>
      </w:r>
      <w:r w:rsidR="000C38C3">
        <w:rPr>
          <w:rFonts w:ascii="Tahoma" w:hAnsi="Tahoma" w:cs="Tahoma" w:hint="cs"/>
          <w:rtl/>
        </w:rPr>
        <w:t>ל</w:t>
      </w:r>
      <w:r>
        <w:rPr>
          <w:rFonts w:ascii="Tahoma" w:hAnsi="Tahoma" w:cs="Tahoma" w:hint="cs"/>
          <w:rtl/>
        </w:rPr>
        <w:t xml:space="preserve">חומר האורגני יש השפעה כימית </w:t>
      </w:r>
      <w:ins w:id="64" w:author="WIN7" w:date="2018-11-07T18:20:00Z">
        <w:r w:rsidR="00853E8D">
          <w:rPr>
            <w:rFonts w:ascii="Tahoma" w:hAnsi="Tahoma" w:cs="Tahoma" w:hint="cs"/>
            <w:rtl/>
          </w:rPr>
          <w:t xml:space="preserve">וביולוגית </w:t>
        </w:r>
      </w:ins>
      <w:r>
        <w:rPr>
          <w:rFonts w:ascii="Tahoma" w:hAnsi="Tahoma" w:cs="Tahoma" w:hint="cs"/>
          <w:rtl/>
        </w:rPr>
        <w:t>על הרכב המצע, הוא</w:t>
      </w:r>
      <w:r w:rsidR="00B51FC8" w:rsidRPr="00DF4EB6">
        <w:rPr>
          <w:rFonts w:ascii="Tahoma" w:hAnsi="Tahoma" w:cs="Tahoma"/>
          <w:rtl/>
        </w:rPr>
        <w:t xml:space="preserve"> תורם </w:t>
      </w:r>
      <w:r>
        <w:rPr>
          <w:rFonts w:ascii="Tahoma" w:hAnsi="Tahoma" w:cs="Tahoma" w:hint="cs"/>
          <w:rtl/>
        </w:rPr>
        <w:t xml:space="preserve">לו </w:t>
      </w:r>
      <w:r w:rsidR="00B51FC8" w:rsidRPr="00DF4EB6">
        <w:rPr>
          <w:rFonts w:ascii="Tahoma" w:hAnsi="Tahoma" w:cs="Tahoma"/>
          <w:rtl/>
        </w:rPr>
        <w:t xml:space="preserve">מעט כושר התרסה </w:t>
      </w:r>
      <w:r>
        <w:rPr>
          <w:rFonts w:ascii="Tahoma" w:hAnsi="Tahoma" w:cs="Tahoma" w:hint="cs"/>
          <w:rtl/>
        </w:rPr>
        <w:t>(בופר)</w:t>
      </w:r>
      <w:r w:rsidR="00B51FC8" w:rsidRPr="00DF4EB6">
        <w:rPr>
          <w:rFonts w:ascii="Tahoma" w:hAnsi="Tahoma" w:cs="Tahoma"/>
          <w:rtl/>
        </w:rPr>
        <w:t xml:space="preserve">, מעלה את קיבול המים של המצע ומקטין </w:t>
      </w:r>
      <w:r w:rsidR="00BD7B89">
        <w:rPr>
          <w:rFonts w:ascii="Tahoma" w:hAnsi="Tahoma" w:cs="Tahoma" w:hint="cs"/>
          <w:rtl/>
        </w:rPr>
        <w:t>את מהירות החילחול.</w:t>
      </w:r>
    </w:p>
    <w:p w14:paraId="7007F36A" w14:textId="77777777" w:rsidR="000C38C3" w:rsidRDefault="000C38C3" w:rsidP="0026283F">
      <w:pPr>
        <w:spacing w:after="0" w:line="360" w:lineRule="auto"/>
        <w:jc w:val="both"/>
        <w:rPr>
          <w:rFonts w:ascii="Tahoma" w:hAnsi="Tahoma" w:cs="Tahoma"/>
          <w:rtl/>
        </w:rPr>
      </w:pPr>
    </w:p>
    <w:p w14:paraId="7C122B5B" w14:textId="77777777" w:rsidR="00B51FC8" w:rsidRPr="00DF4EB6" w:rsidRDefault="000C38C3" w:rsidP="00BD7B89">
      <w:pPr>
        <w:spacing w:after="0" w:line="360" w:lineRule="auto"/>
        <w:jc w:val="both"/>
        <w:rPr>
          <w:rFonts w:ascii="Tahoma" w:hAnsi="Tahoma" w:cs="Tahoma"/>
          <w:rtl/>
        </w:rPr>
      </w:pPr>
      <w:r w:rsidRPr="000C38C3">
        <w:rPr>
          <w:rFonts w:ascii="Tahoma" w:hAnsi="Tahoma" w:cs="Tahoma" w:hint="cs"/>
          <w:highlight w:val="yellow"/>
          <w:rtl/>
        </w:rPr>
        <w:t>?</w:t>
      </w:r>
      <w:r w:rsidR="00BD7B89">
        <w:rPr>
          <w:rFonts w:ascii="Tahoma" w:hAnsi="Tahoma" w:cs="Tahoma" w:hint="cs"/>
          <w:rtl/>
        </w:rPr>
        <w:t xml:space="preserve"> האם </w:t>
      </w:r>
      <w:r w:rsidR="0026283F" w:rsidRPr="0026283F">
        <w:rPr>
          <w:rFonts w:ascii="Tahoma" w:hAnsi="Tahoma" w:cs="Tahoma"/>
          <w:rtl/>
        </w:rPr>
        <w:t>מצעים המכילים חומר אורגני,</w:t>
      </w:r>
      <w:r w:rsidR="0026283F" w:rsidRPr="0026283F">
        <w:rPr>
          <w:rFonts w:ascii="Tahoma" w:hAnsi="Tahoma" w:cs="Tahoma" w:hint="cs"/>
          <w:rtl/>
        </w:rPr>
        <w:t xml:space="preserve"> </w:t>
      </w:r>
      <w:r w:rsidR="0026283F" w:rsidRPr="00BD7B89">
        <w:rPr>
          <w:rFonts w:ascii="Tahoma" w:hAnsi="Tahoma" w:cs="Tahoma" w:hint="cs"/>
          <w:b/>
          <w:bCs/>
          <w:rtl/>
        </w:rPr>
        <w:t>מקטינים/מגדילים</w:t>
      </w:r>
      <w:r w:rsidR="0026283F">
        <w:rPr>
          <w:rFonts w:ascii="Tahoma" w:hAnsi="Tahoma" w:cs="Tahoma" w:hint="cs"/>
          <w:rtl/>
        </w:rPr>
        <w:t xml:space="preserve"> </w:t>
      </w:r>
      <w:r w:rsidR="00B51FC8" w:rsidRPr="00DF4EB6">
        <w:rPr>
          <w:rFonts w:ascii="Tahoma" w:hAnsi="Tahoma" w:cs="Tahoma"/>
          <w:rtl/>
        </w:rPr>
        <w:t>את הסיכון</w:t>
      </w:r>
      <w:r w:rsidR="0026283F">
        <w:rPr>
          <w:rFonts w:ascii="Tahoma" w:hAnsi="Tahoma" w:cs="Tahoma" w:hint="cs"/>
          <w:rtl/>
        </w:rPr>
        <w:t xml:space="preserve"> של התייבשות</w:t>
      </w:r>
      <w:r w:rsidR="00BD7B89">
        <w:rPr>
          <w:rFonts w:ascii="Tahoma" w:hAnsi="Tahoma" w:cs="Tahoma" w:hint="cs"/>
          <w:rtl/>
        </w:rPr>
        <w:t xml:space="preserve"> הצמח במצע המנותק? (הקיפו את התשובה הנכונה)</w:t>
      </w:r>
    </w:p>
    <w:p w14:paraId="60163A04" w14:textId="77777777" w:rsidR="00CF22FA" w:rsidRDefault="00CF22FA" w:rsidP="00B1259F">
      <w:pPr>
        <w:spacing w:after="0" w:line="360" w:lineRule="auto"/>
        <w:rPr>
          <w:rFonts w:ascii="Tahoma" w:hAnsi="Tahoma" w:cs="Tahoma"/>
          <w:b/>
          <w:bCs/>
          <w:u w:val="single"/>
          <w:rtl/>
        </w:rPr>
      </w:pPr>
    </w:p>
    <w:p w14:paraId="4FBCA450" w14:textId="77777777" w:rsidR="00B51FC8" w:rsidRPr="00CF22FA" w:rsidRDefault="00B1259F" w:rsidP="00B1259F">
      <w:pPr>
        <w:spacing w:after="0" w:line="360" w:lineRule="auto"/>
        <w:rPr>
          <w:rFonts w:ascii="Tahoma" w:hAnsi="Tahoma" w:cs="Tahoma"/>
          <w:rtl/>
        </w:rPr>
      </w:pPr>
      <w:r w:rsidRPr="00CF22FA">
        <w:rPr>
          <w:rFonts w:ascii="Tahoma" w:hAnsi="Tahoma" w:cs="Tahoma"/>
          <w:b/>
          <w:bCs/>
          <w:u w:val="single"/>
          <w:rtl/>
        </w:rPr>
        <w:t>מצעים מעורבים</w:t>
      </w:r>
    </w:p>
    <w:p w14:paraId="12F86A61" w14:textId="77777777" w:rsidR="000E5785" w:rsidRDefault="00B1259F" w:rsidP="00AE50FD">
      <w:pPr>
        <w:pStyle w:val="NormalWeb"/>
        <w:shd w:val="clear" w:color="auto" w:fill="FFFFFF"/>
        <w:spacing w:before="0" w:beforeAutospacing="0" w:after="0" w:afterAutospacing="0" w:line="360" w:lineRule="auto"/>
        <w:jc w:val="right"/>
        <w:rPr>
          <w:rFonts w:ascii="Tahoma" w:hAnsi="Tahoma" w:cs="Tahoma"/>
          <w:color w:val="2B2B2B"/>
          <w:sz w:val="22"/>
          <w:szCs w:val="22"/>
          <w:rtl/>
        </w:rPr>
      </w:pPr>
      <w:r w:rsidRPr="00B1259F">
        <w:rPr>
          <w:rFonts w:ascii="Tahoma" w:hAnsi="Tahoma" w:cs="Tahoma"/>
          <w:sz w:val="22"/>
          <w:szCs w:val="22"/>
          <w:rtl/>
        </w:rPr>
        <w:lastRenderedPageBreak/>
        <w:t xml:space="preserve">ישנם מצעי גדול שהם תערובות של סוגי מצעים שונים </w:t>
      </w:r>
      <w:r>
        <w:rPr>
          <w:rFonts w:ascii="Tahoma" w:hAnsi="Tahoma" w:cs="Tahoma" w:hint="cs"/>
          <w:color w:val="2B2B2B"/>
          <w:sz w:val="22"/>
          <w:szCs w:val="22"/>
          <w:rtl/>
        </w:rPr>
        <w:t xml:space="preserve">כמו: </w:t>
      </w:r>
      <w:r w:rsidRPr="00B1259F">
        <w:rPr>
          <w:rFonts w:ascii="Tahoma" w:hAnsi="Tahoma" w:cs="Tahoma"/>
          <w:color w:val="2B2B2B"/>
          <w:sz w:val="22"/>
          <w:szCs w:val="22"/>
          <w:rtl/>
        </w:rPr>
        <w:t xml:space="preserve">סיבי הקוקוס בתערובת עם פרלייט </w:t>
      </w:r>
      <w:r w:rsidR="00CF22FA">
        <w:rPr>
          <w:rFonts w:ascii="Tahoma" w:hAnsi="Tahoma" w:cs="Tahoma" w:hint="cs"/>
          <w:color w:val="2B2B2B"/>
          <w:sz w:val="22"/>
          <w:szCs w:val="22"/>
          <w:rtl/>
        </w:rPr>
        <w:t>(</w:t>
      </w:r>
      <w:r w:rsidR="00CF22FA" w:rsidRPr="00B1259F">
        <w:rPr>
          <w:rFonts w:ascii="Tahoma" w:hAnsi="Tahoma" w:cs="Tahoma"/>
          <w:color w:val="2B2B2B"/>
          <w:sz w:val="22"/>
          <w:szCs w:val="22"/>
          <w:rtl/>
        </w:rPr>
        <w:t>50% קוקוס 50% פרלי</w:t>
      </w:r>
      <w:r w:rsidR="00CF22FA">
        <w:rPr>
          <w:rFonts w:ascii="Tahoma" w:hAnsi="Tahoma" w:cs="Tahoma" w:hint="cs"/>
          <w:color w:val="2B2B2B"/>
          <w:sz w:val="22"/>
          <w:szCs w:val="22"/>
          <w:rtl/>
        </w:rPr>
        <w:t>י</w:t>
      </w:r>
      <w:r w:rsidR="00CF22FA" w:rsidRPr="00B1259F">
        <w:rPr>
          <w:rFonts w:ascii="Tahoma" w:hAnsi="Tahoma" w:cs="Tahoma"/>
          <w:color w:val="2B2B2B"/>
          <w:sz w:val="22"/>
          <w:szCs w:val="22"/>
          <w:rtl/>
        </w:rPr>
        <w:t>ט</w:t>
      </w:r>
      <w:r w:rsidR="00CF22FA">
        <w:rPr>
          <w:rFonts w:ascii="Tahoma" w:hAnsi="Tahoma" w:cs="Tahoma" w:hint="cs"/>
          <w:color w:val="2B2B2B"/>
          <w:sz w:val="22"/>
          <w:szCs w:val="22"/>
          <w:rtl/>
        </w:rPr>
        <w:t>)</w:t>
      </w:r>
      <w:r w:rsidR="00AE50FD">
        <w:rPr>
          <w:rFonts w:ascii="Tahoma" w:hAnsi="Tahoma" w:cs="Tahoma" w:hint="cs"/>
          <w:color w:val="2B2B2B"/>
          <w:sz w:val="22"/>
          <w:szCs w:val="22"/>
          <w:rtl/>
        </w:rPr>
        <w:t>-</w:t>
      </w:r>
      <w:r w:rsidR="00CF22FA">
        <w:rPr>
          <w:rFonts w:ascii="Tahoma" w:hAnsi="Tahoma" w:cs="Tahoma" w:hint="cs"/>
          <w:color w:val="2B2B2B"/>
          <w:sz w:val="22"/>
          <w:szCs w:val="22"/>
          <w:rtl/>
        </w:rPr>
        <w:t xml:space="preserve">תערובת </w:t>
      </w:r>
      <w:r w:rsidR="00E66F95">
        <w:rPr>
          <w:rFonts w:ascii="Tahoma" w:hAnsi="Tahoma" w:cs="Tahoma" w:hint="cs"/>
          <w:color w:val="2B2B2B"/>
          <w:sz w:val="22"/>
          <w:szCs w:val="22"/>
          <w:rtl/>
        </w:rPr>
        <w:t xml:space="preserve">זו </w:t>
      </w:r>
      <w:r w:rsidR="00CF22FA">
        <w:rPr>
          <w:rFonts w:ascii="Tahoma" w:hAnsi="Tahoma" w:cs="Tahoma" w:hint="cs"/>
          <w:color w:val="2B2B2B"/>
          <w:sz w:val="22"/>
          <w:szCs w:val="22"/>
          <w:rtl/>
        </w:rPr>
        <w:t xml:space="preserve">יוצרת </w:t>
      </w:r>
      <w:r w:rsidRPr="00B1259F">
        <w:rPr>
          <w:rFonts w:ascii="Tahoma" w:hAnsi="Tahoma" w:cs="Tahoma"/>
          <w:color w:val="2B2B2B"/>
          <w:sz w:val="22"/>
          <w:szCs w:val="22"/>
          <w:rtl/>
        </w:rPr>
        <w:t xml:space="preserve">מצע </w:t>
      </w:r>
      <w:r w:rsidR="00E66F95">
        <w:rPr>
          <w:rFonts w:ascii="Tahoma" w:hAnsi="Tahoma" w:cs="Tahoma" w:hint="cs"/>
          <w:color w:val="2B2B2B"/>
          <w:sz w:val="22"/>
          <w:szCs w:val="22"/>
          <w:rtl/>
        </w:rPr>
        <w:t xml:space="preserve">גידול </w:t>
      </w:r>
      <w:r w:rsidRPr="00B1259F">
        <w:rPr>
          <w:rFonts w:ascii="Tahoma" w:hAnsi="Tahoma" w:cs="Tahoma"/>
          <w:color w:val="2B2B2B"/>
          <w:sz w:val="22"/>
          <w:szCs w:val="22"/>
          <w:rtl/>
        </w:rPr>
        <w:t xml:space="preserve">בעל תכונות ספיחה והחזקת מים </w:t>
      </w:r>
      <w:r w:rsidR="00CF22FA" w:rsidRPr="00B1259F">
        <w:rPr>
          <w:rFonts w:ascii="Tahoma" w:hAnsi="Tahoma" w:cs="Tahoma" w:hint="cs"/>
          <w:color w:val="2B2B2B"/>
          <w:sz w:val="22"/>
          <w:szCs w:val="22"/>
          <w:rtl/>
        </w:rPr>
        <w:t>מצוינים</w:t>
      </w:r>
      <w:r w:rsidR="00CF22FA">
        <w:rPr>
          <w:rFonts w:ascii="Tahoma" w:hAnsi="Tahoma" w:cs="Tahoma" w:hint="cs"/>
          <w:color w:val="2B2B2B"/>
          <w:sz w:val="22"/>
          <w:szCs w:val="22"/>
          <w:rtl/>
        </w:rPr>
        <w:t xml:space="preserve"> יחד עם יכולת אוורור גבוהה</w:t>
      </w:r>
    </w:p>
    <w:p w14:paraId="5F15D27E" w14:textId="77777777" w:rsidR="000E5785" w:rsidRDefault="000E5785" w:rsidP="00AE50FD">
      <w:pPr>
        <w:pStyle w:val="NormalWeb"/>
        <w:shd w:val="clear" w:color="auto" w:fill="FFFFFF"/>
        <w:spacing w:before="0" w:beforeAutospacing="0" w:after="0" w:afterAutospacing="0" w:line="360" w:lineRule="auto"/>
        <w:jc w:val="right"/>
        <w:rPr>
          <w:rFonts w:ascii="Tahoma" w:hAnsi="Tahoma" w:cs="Tahoma"/>
          <w:color w:val="2B2B2B"/>
          <w:sz w:val="22"/>
          <w:szCs w:val="22"/>
          <w:rtl/>
        </w:rPr>
      </w:pPr>
    </w:p>
    <w:p w14:paraId="63392202" w14:textId="77777777" w:rsidR="000E5785" w:rsidRDefault="000E5785" w:rsidP="00AE50FD">
      <w:pPr>
        <w:pStyle w:val="NormalWeb"/>
        <w:shd w:val="clear" w:color="auto" w:fill="FFFFFF"/>
        <w:spacing w:before="0" w:beforeAutospacing="0" w:after="0" w:afterAutospacing="0" w:line="360" w:lineRule="auto"/>
        <w:jc w:val="right"/>
        <w:rPr>
          <w:rFonts w:ascii="Tahoma" w:hAnsi="Tahoma" w:cs="Tahoma"/>
          <w:color w:val="2B2B2B"/>
          <w:sz w:val="22"/>
          <w:szCs w:val="22"/>
          <w:rtl/>
        </w:rPr>
      </w:pPr>
      <w:r>
        <w:rPr>
          <w:rFonts w:ascii="Tahoma" w:hAnsi="Tahoma" w:cs="Tahoma" w:hint="cs"/>
          <w:color w:val="2B2B2B"/>
          <w:sz w:val="22"/>
          <w:szCs w:val="22"/>
          <w:rtl/>
        </w:rPr>
        <w:t>עוד על ההבדלים בין סוגי המצעים השונים ומקורם-</w:t>
      </w:r>
    </w:p>
    <w:p w14:paraId="21DA98B2" w14:textId="77777777" w:rsidR="00B1259F" w:rsidRPr="00B1259F" w:rsidRDefault="00312059" w:rsidP="000E5785">
      <w:pPr>
        <w:pStyle w:val="NormalWeb"/>
        <w:shd w:val="clear" w:color="auto" w:fill="FFFFFF"/>
        <w:bidi/>
        <w:spacing w:before="0" w:beforeAutospacing="0" w:after="0" w:afterAutospacing="0" w:line="360" w:lineRule="auto"/>
        <w:rPr>
          <w:rFonts w:ascii="Tahoma" w:hAnsi="Tahoma" w:cs="Tahoma"/>
          <w:color w:val="2B2B2B"/>
          <w:sz w:val="22"/>
          <w:szCs w:val="22"/>
        </w:rPr>
      </w:pPr>
      <w:hyperlink r:id="rId20" w:history="1">
        <w:r w:rsidR="000E5785" w:rsidRPr="000E5785">
          <w:rPr>
            <w:rStyle w:val="Hyperlink"/>
            <w:rFonts w:ascii="Tahoma" w:hAnsi="Tahoma" w:cs="Tahoma" w:hint="cs"/>
            <w:sz w:val="22"/>
            <w:szCs w:val="22"/>
            <w:rtl/>
          </w:rPr>
          <w:t>פפירוס</w:t>
        </w:r>
      </w:hyperlink>
      <w:r w:rsidR="000E5785">
        <w:rPr>
          <w:rFonts w:ascii="Tahoma" w:hAnsi="Tahoma" w:cs="Tahoma" w:hint="cs"/>
          <w:color w:val="2B2B2B"/>
          <w:sz w:val="22"/>
          <w:szCs w:val="22"/>
          <w:rtl/>
        </w:rPr>
        <w:t xml:space="preserve">- פורטל הגינון הישראלי.  </w:t>
      </w:r>
    </w:p>
    <w:p w14:paraId="5A20A2B4" w14:textId="77777777" w:rsidR="00B1259F" w:rsidRPr="00B1259F" w:rsidRDefault="00B1259F" w:rsidP="00DE17F4">
      <w:pPr>
        <w:jc w:val="both"/>
        <w:rPr>
          <w:b/>
          <w:bCs/>
          <w:sz w:val="28"/>
          <w:szCs w:val="28"/>
          <w:u w:val="single"/>
          <w:rtl/>
        </w:rPr>
      </w:pPr>
    </w:p>
    <w:p w14:paraId="310EBC84" w14:textId="77777777" w:rsidR="004030F3" w:rsidRPr="00AE50FD" w:rsidRDefault="004030F3" w:rsidP="00F53AF5">
      <w:pPr>
        <w:spacing w:after="0" w:line="360" w:lineRule="auto"/>
        <w:jc w:val="both"/>
        <w:rPr>
          <w:rFonts w:ascii="Tahoma" w:hAnsi="Tahoma" w:cs="Tahoma"/>
          <w:rtl/>
        </w:rPr>
      </w:pPr>
      <w:r w:rsidRPr="00AE50FD">
        <w:rPr>
          <w:rFonts w:ascii="Tahoma" w:hAnsi="Tahoma" w:cs="Tahoma"/>
          <w:highlight w:val="yellow"/>
          <w:rtl/>
        </w:rPr>
        <w:t>?</w:t>
      </w:r>
      <w:r w:rsidRPr="00AE50FD">
        <w:rPr>
          <w:rFonts w:ascii="Tahoma" w:hAnsi="Tahoma" w:cs="Tahoma"/>
          <w:rtl/>
        </w:rPr>
        <w:t xml:space="preserve"> ברשימה שלפניכם התערבבו </w:t>
      </w:r>
      <w:r w:rsidR="00F53AF5">
        <w:rPr>
          <w:rFonts w:ascii="Tahoma" w:hAnsi="Tahoma" w:cs="Tahoma" w:hint="cs"/>
          <w:rtl/>
        </w:rPr>
        <w:t xml:space="preserve">26 </w:t>
      </w:r>
      <w:r w:rsidRPr="00AE50FD">
        <w:rPr>
          <w:rFonts w:ascii="Tahoma" w:hAnsi="Tahoma" w:cs="Tahoma"/>
          <w:rtl/>
        </w:rPr>
        <w:t xml:space="preserve">משפטים המתארים יתרונות של גידול במצעים מנותקים ומשפטים המתארים חסרונות/מגבלות בגידול צמחים במצעים מנותקים. מיינו את המשפטים </w:t>
      </w:r>
      <w:r w:rsidR="00AE50FD" w:rsidRPr="00AE50FD">
        <w:rPr>
          <w:rFonts w:ascii="Tahoma" w:hAnsi="Tahoma" w:cs="Tahoma" w:hint="cs"/>
          <w:rtl/>
        </w:rPr>
        <w:t>האלו</w:t>
      </w:r>
      <w:r w:rsidRPr="00AE50FD">
        <w:rPr>
          <w:rFonts w:ascii="Tahoma" w:hAnsi="Tahoma" w:cs="Tahoma" w:hint="cs"/>
          <w:rtl/>
        </w:rPr>
        <w:t xml:space="preserve"> </w:t>
      </w:r>
      <w:r w:rsidRPr="00AE50FD">
        <w:rPr>
          <w:rFonts w:ascii="Tahoma" w:hAnsi="Tahoma" w:cs="Tahoma"/>
          <w:rtl/>
        </w:rPr>
        <w:t>לכאלה המתארים יתרונות וכאלו המתארים חסרונות</w:t>
      </w:r>
      <w:r w:rsidR="00AE50FD">
        <w:rPr>
          <w:rFonts w:ascii="Tahoma" w:hAnsi="Tahoma" w:cs="Tahoma" w:hint="cs"/>
          <w:rtl/>
        </w:rPr>
        <w:t>,</w:t>
      </w:r>
      <w:r w:rsidRPr="00AE50FD">
        <w:rPr>
          <w:rFonts w:ascii="Tahoma" w:hAnsi="Tahoma" w:cs="Tahoma"/>
          <w:rtl/>
        </w:rPr>
        <w:t xml:space="preserve"> והסבירו/הרחיבו בקצרה את טיב היתרון/חיסרון</w:t>
      </w:r>
    </w:p>
    <w:p w14:paraId="1D62E7BA" w14:textId="77777777" w:rsidR="004030F3" w:rsidRPr="00A61EF6" w:rsidRDefault="004030F3" w:rsidP="004030F3">
      <w:pPr>
        <w:jc w:val="both"/>
        <w:rPr>
          <w:rFonts w:ascii="Tahoma" w:hAnsi="Tahoma" w:cs="Tahoma"/>
          <w:color w:val="2F5496" w:themeColor="accent5" w:themeShade="BF"/>
          <w:rtl/>
        </w:rPr>
      </w:pPr>
      <w:r w:rsidRPr="00A61EF6">
        <w:rPr>
          <w:rFonts w:ascii="Tahoma" w:hAnsi="Tahoma" w:cs="Tahoma"/>
          <w:color w:val="2F5496" w:themeColor="accent5" w:themeShade="BF"/>
          <w:rtl/>
        </w:rPr>
        <w:t>לדוגמה:</w:t>
      </w:r>
    </w:p>
    <w:p w14:paraId="766080E4" w14:textId="77777777" w:rsidR="004030F3" w:rsidRPr="00A61EF6" w:rsidRDefault="004030F3" w:rsidP="004030F3">
      <w:pPr>
        <w:jc w:val="both"/>
        <w:rPr>
          <w:rFonts w:ascii="Tahoma" w:hAnsi="Tahoma" w:cs="Tahoma"/>
          <w:color w:val="2F5496" w:themeColor="accent5" w:themeShade="BF"/>
          <w:rtl/>
        </w:rPr>
      </w:pPr>
      <w:r w:rsidRPr="00A61EF6">
        <w:rPr>
          <w:rFonts w:ascii="Tahoma" w:hAnsi="Tahoma" w:cs="Tahoma"/>
          <w:color w:val="2F5496" w:themeColor="accent5" w:themeShade="BF"/>
          <w:rtl/>
        </w:rPr>
        <w:t>ש- המצע הינו חומר אורגני.</w:t>
      </w:r>
    </w:p>
    <w:p w14:paraId="6F3D9F1D" w14:textId="77777777" w:rsidR="004030F3" w:rsidRPr="00A61EF6" w:rsidRDefault="004030F3" w:rsidP="001142FE">
      <w:pPr>
        <w:jc w:val="both"/>
        <w:rPr>
          <w:rFonts w:ascii="Tahoma" w:hAnsi="Tahoma" w:cs="Tahoma"/>
          <w:color w:val="2F5496" w:themeColor="accent5" w:themeShade="BF"/>
          <w:rtl/>
        </w:rPr>
      </w:pPr>
      <w:r w:rsidRPr="00A61EF6">
        <w:rPr>
          <w:rFonts w:ascii="Tahoma" w:hAnsi="Tahoma" w:cs="Tahoma"/>
          <w:color w:val="2F5496" w:themeColor="accent5" w:themeShade="BF"/>
          <w:rtl/>
        </w:rPr>
        <w:t xml:space="preserve">ת- נחשב יתרון כיון שחומר </w:t>
      </w:r>
      <w:r w:rsidR="001142FE">
        <w:rPr>
          <w:rFonts w:ascii="Tahoma" w:hAnsi="Tahoma" w:cs="Tahoma" w:hint="cs"/>
          <w:color w:val="2F5496" w:themeColor="accent5" w:themeShade="BF"/>
          <w:rtl/>
        </w:rPr>
        <w:t xml:space="preserve">אורגני </w:t>
      </w:r>
      <w:r w:rsidRPr="00A61EF6">
        <w:rPr>
          <w:rFonts w:ascii="Tahoma" w:hAnsi="Tahoma" w:cs="Tahoma"/>
          <w:color w:val="2F5496" w:themeColor="accent5" w:themeShade="BF"/>
          <w:rtl/>
        </w:rPr>
        <w:t xml:space="preserve">מתכלה </w:t>
      </w:r>
      <w:r w:rsidR="001142FE">
        <w:rPr>
          <w:rFonts w:ascii="Tahoma" w:hAnsi="Tahoma" w:cs="Tahoma" w:hint="cs"/>
          <w:color w:val="2F5496" w:themeColor="accent5" w:themeShade="BF"/>
          <w:rtl/>
        </w:rPr>
        <w:t xml:space="preserve">כלומר </w:t>
      </w:r>
      <w:r w:rsidRPr="00A61EF6">
        <w:rPr>
          <w:rFonts w:ascii="Tahoma" w:hAnsi="Tahoma" w:cs="Tahoma"/>
          <w:color w:val="2F5496" w:themeColor="accent5" w:themeShade="BF"/>
          <w:rtl/>
        </w:rPr>
        <w:t>אין הצטברות פסולת</w:t>
      </w:r>
    </w:p>
    <w:p w14:paraId="2A0E1824" w14:textId="77777777" w:rsidR="004030F3" w:rsidRPr="00A61EF6" w:rsidRDefault="004030F3" w:rsidP="004030F3">
      <w:pPr>
        <w:jc w:val="both"/>
        <w:rPr>
          <w:rFonts w:ascii="Tahoma" w:hAnsi="Tahoma" w:cs="Tahoma"/>
          <w:rtl/>
        </w:rPr>
      </w:pPr>
    </w:p>
    <w:p w14:paraId="79C0F99D" w14:textId="77777777" w:rsidR="004030F3" w:rsidRPr="00A61EF6" w:rsidRDefault="004030F3" w:rsidP="004030F3">
      <w:pPr>
        <w:jc w:val="both"/>
        <w:rPr>
          <w:rFonts w:ascii="Tahoma" w:hAnsi="Tahoma" w:cs="Tahoma"/>
          <w:rtl/>
        </w:rPr>
      </w:pPr>
      <w:r w:rsidRPr="00A61EF6">
        <w:rPr>
          <w:rFonts w:ascii="Tahoma" w:hAnsi="Tahoma" w:cs="Tahoma"/>
          <w:rtl/>
        </w:rPr>
        <w:t>1. דורש מיומנות גבוהה של המגדל (רמה אגרונומית גבוהה )</w:t>
      </w:r>
    </w:p>
    <w:p w14:paraId="7B34E262" w14:textId="77777777" w:rsidR="004030F3" w:rsidRPr="00A61EF6" w:rsidRDefault="004030F3" w:rsidP="00AE50FD">
      <w:pPr>
        <w:jc w:val="both"/>
        <w:rPr>
          <w:rFonts w:ascii="Tahoma" w:hAnsi="Tahoma" w:cs="Tahoma"/>
          <w:rtl/>
        </w:rPr>
      </w:pPr>
      <w:r w:rsidRPr="00A61EF6">
        <w:rPr>
          <w:rFonts w:ascii="Tahoma" w:hAnsi="Tahoma" w:cs="Tahoma"/>
          <w:rtl/>
        </w:rPr>
        <w:t>2. מחיר גבוה.</w:t>
      </w:r>
    </w:p>
    <w:p w14:paraId="36DDCE9A" w14:textId="77777777" w:rsidR="004030F3" w:rsidRPr="00A61EF6" w:rsidRDefault="004030F3" w:rsidP="004030F3">
      <w:pPr>
        <w:jc w:val="both"/>
        <w:rPr>
          <w:rFonts w:ascii="Tahoma" w:hAnsi="Tahoma" w:cs="Tahoma"/>
          <w:rtl/>
        </w:rPr>
      </w:pPr>
      <w:r w:rsidRPr="00A61EF6">
        <w:rPr>
          <w:rFonts w:ascii="Tahoma" w:hAnsi="Tahoma" w:cs="Tahoma"/>
          <w:rtl/>
        </w:rPr>
        <w:t xml:space="preserve">3.בשיטה זו ניתן לגדל את הצמחים בצפיפות יחסית </w:t>
      </w:r>
    </w:p>
    <w:p w14:paraId="764BAD4E" w14:textId="77777777" w:rsidR="004030F3" w:rsidRPr="00A61EF6" w:rsidRDefault="004030F3" w:rsidP="004030F3">
      <w:pPr>
        <w:jc w:val="both"/>
        <w:rPr>
          <w:rFonts w:ascii="Tahoma" w:hAnsi="Tahoma" w:cs="Tahoma"/>
          <w:rtl/>
        </w:rPr>
      </w:pPr>
      <w:r w:rsidRPr="00A61EF6">
        <w:rPr>
          <w:rFonts w:ascii="Tahoma" w:hAnsi="Tahoma" w:cs="Tahoma"/>
          <w:rtl/>
        </w:rPr>
        <w:t xml:space="preserve">4.תלות במערכות </w:t>
      </w:r>
      <w:r w:rsidR="00C96B6B" w:rsidRPr="00A61EF6">
        <w:rPr>
          <w:rFonts w:ascii="Tahoma" w:hAnsi="Tahoma" w:cs="Tahoma" w:hint="cs"/>
          <w:rtl/>
        </w:rPr>
        <w:t>טכנולוגיות</w:t>
      </w:r>
      <w:r w:rsidRPr="00A61EF6">
        <w:rPr>
          <w:rFonts w:ascii="Tahoma" w:hAnsi="Tahoma" w:cs="Tahoma"/>
          <w:rtl/>
        </w:rPr>
        <w:t xml:space="preserve"> מפותחים</w:t>
      </w:r>
    </w:p>
    <w:p w14:paraId="50446E7D" w14:textId="77777777" w:rsidR="004030F3" w:rsidRPr="00A61EF6" w:rsidRDefault="004030F3" w:rsidP="004030F3">
      <w:pPr>
        <w:jc w:val="both"/>
        <w:rPr>
          <w:rFonts w:ascii="Tahoma" w:hAnsi="Tahoma" w:cs="Tahoma"/>
          <w:rtl/>
        </w:rPr>
      </w:pPr>
      <w:r w:rsidRPr="00A61EF6">
        <w:rPr>
          <w:rFonts w:ascii="Tahoma" w:hAnsi="Tahoma" w:cs="Tahoma"/>
          <w:rtl/>
        </w:rPr>
        <w:t>5. שליטה טובה על התנאים בבית השורשים.</w:t>
      </w:r>
    </w:p>
    <w:p w14:paraId="6C4F93A4" w14:textId="77777777" w:rsidR="004030F3" w:rsidRPr="00A61EF6" w:rsidRDefault="004030F3" w:rsidP="004030F3">
      <w:pPr>
        <w:jc w:val="both"/>
        <w:rPr>
          <w:rFonts w:ascii="Tahoma" w:hAnsi="Tahoma" w:cs="Tahoma"/>
          <w:rtl/>
        </w:rPr>
      </w:pPr>
      <w:r w:rsidRPr="00A61EF6">
        <w:rPr>
          <w:rFonts w:ascii="Tahoma" w:hAnsi="Tahoma" w:cs="Tahoma"/>
          <w:rtl/>
        </w:rPr>
        <w:t>6. המצע ידוע ביכולתו להישאר אוורירי גם לאחר השקיות רבות.</w:t>
      </w:r>
    </w:p>
    <w:p w14:paraId="43DFD970" w14:textId="77777777" w:rsidR="004030F3" w:rsidRPr="00A61EF6" w:rsidRDefault="004030F3" w:rsidP="004030F3">
      <w:pPr>
        <w:jc w:val="both"/>
        <w:rPr>
          <w:rFonts w:ascii="Tahoma" w:hAnsi="Tahoma" w:cs="Tahoma"/>
          <w:rtl/>
        </w:rPr>
      </w:pPr>
      <w:r w:rsidRPr="00A61EF6">
        <w:rPr>
          <w:rFonts w:ascii="Tahoma" w:hAnsi="Tahoma" w:cs="Tahoma"/>
          <w:rtl/>
        </w:rPr>
        <w:t>7. מאפשר ניטור ומניעת מחלות.</w:t>
      </w:r>
    </w:p>
    <w:p w14:paraId="7DA57606" w14:textId="77777777" w:rsidR="004030F3" w:rsidRPr="00A61EF6" w:rsidRDefault="004030F3" w:rsidP="004030F3">
      <w:pPr>
        <w:jc w:val="both"/>
        <w:rPr>
          <w:rFonts w:ascii="Tahoma" w:hAnsi="Tahoma" w:cs="Tahoma"/>
          <w:rtl/>
        </w:rPr>
      </w:pPr>
      <w:r w:rsidRPr="00A61EF6">
        <w:rPr>
          <w:rFonts w:ascii="Tahoma" w:hAnsi="Tahoma" w:cs="Tahoma"/>
          <w:rtl/>
        </w:rPr>
        <w:t>8.יש חשיבות להזנה קפדנית במשך כל תקופת הגידול .</w:t>
      </w:r>
    </w:p>
    <w:p w14:paraId="4FADCA4D" w14:textId="77777777" w:rsidR="004030F3" w:rsidRPr="00A61EF6" w:rsidRDefault="004030F3" w:rsidP="004030F3">
      <w:pPr>
        <w:jc w:val="both"/>
        <w:rPr>
          <w:rFonts w:ascii="Tahoma" w:hAnsi="Tahoma" w:cs="Tahoma"/>
          <w:rtl/>
        </w:rPr>
      </w:pPr>
      <w:r w:rsidRPr="00A61EF6">
        <w:rPr>
          <w:rFonts w:ascii="Tahoma" w:hAnsi="Tahoma" w:cs="Tahoma"/>
          <w:rtl/>
        </w:rPr>
        <w:t>9.יש צורך לעשות חיטוי לפני השימוש .</w:t>
      </w:r>
    </w:p>
    <w:p w14:paraId="5936CB35" w14:textId="77777777" w:rsidR="004030F3" w:rsidRPr="00A61EF6" w:rsidRDefault="004030F3" w:rsidP="004030F3">
      <w:pPr>
        <w:jc w:val="both"/>
        <w:rPr>
          <w:rFonts w:ascii="Tahoma" w:hAnsi="Tahoma" w:cs="Tahoma"/>
          <w:rtl/>
        </w:rPr>
      </w:pPr>
      <w:r w:rsidRPr="00A61EF6">
        <w:rPr>
          <w:rFonts w:ascii="Tahoma" w:hAnsi="Tahoma" w:cs="Tahoma"/>
          <w:rtl/>
        </w:rPr>
        <w:t>10. ניתן להגיע לבקרה מלאה ככל האפשר על שלבי הגידול .</w:t>
      </w:r>
    </w:p>
    <w:p w14:paraId="261E84ED" w14:textId="77777777" w:rsidR="004030F3" w:rsidRPr="00A61EF6" w:rsidRDefault="004030F3" w:rsidP="004030F3">
      <w:pPr>
        <w:jc w:val="both"/>
        <w:rPr>
          <w:rFonts w:ascii="Tahoma" w:hAnsi="Tahoma" w:cs="Tahoma"/>
          <w:rtl/>
        </w:rPr>
      </w:pPr>
      <w:r w:rsidRPr="00A61EF6">
        <w:rPr>
          <w:rFonts w:ascii="Tahoma" w:hAnsi="Tahoma" w:cs="Tahoma"/>
          <w:rtl/>
        </w:rPr>
        <w:t>11. שיפור איכות המוצר - ניצול כל היתרונות ולימוד דרישות הצמח מביאים להשאת היבול למלוא הפוטנציאל הכמותי והאיכותי.</w:t>
      </w:r>
    </w:p>
    <w:p w14:paraId="7BDE3550" w14:textId="77777777" w:rsidR="004030F3" w:rsidRPr="00A61EF6" w:rsidRDefault="004030F3" w:rsidP="004030F3">
      <w:pPr>
        <w:jc w:val="both"/>
        <w:rPr>
          <w:rFonts w:ascii="Tahoma" w:hAnsi="Tahoma" w:cs="Tahoma"/>
          <w:rtl/>
        </w:rPr>
      </w:pPr>
      <w:r w:rsidRPr="00A61EF6">
        <w:rPr>
          <w:rFonts w:ascii="Tahoma" w:hAnsi="Tahoma" w:cs="Tahoma"/>
          <w:rtl/>
        </w:rPr>
        <w:t xml:space="preserve">12. אפשרות לחיטוי המצע ביעילות מרבית. </w:t>
      </w:r>
    </w:p>
    <w:p w14:paraId="16B02744" w14:textId="77777777" w:rsidR="004030F3" w:rsidRPr="00A61EF6" w:rsidRDefault="004030F3" w:rsidP="004030F3">
      <w:pPr>
        <w:rPr>
          <w:rFonts w:ascii="Tahoma" w:hAnsi="Tahoma" w:cs="Tahoma"/>
          <w:rtl/>
        </w:rPr>
      </w:pPr>
      <w:r w:rsidRPr="00A61EF6">
        <w:rPr>
          <w:rFonts w:ascii="Tahoma" w:hAnsi="Tahoma" w:cs="Tahoma"/>
          <w:rtl/>
        </w:rPr>
        <w:t>13. צמצום צריכת מים.</w:t>
      </w:r>
    </w:p>
    <w:p w14:paraId="7EDF1013" w14:textId="77777777" w:rsidR="004030F3" w:rsidRPr="00A61EF6" w:rsidRDefault="004030F3" w:rsidP="004030F3">
      <w:pPr>
        <w:rPr>
          <w:rFonts w:ascii="Tahoma" w:hAnsi="Tahoma" w:cs="Tahoma"/>
          <w:rtl/>
        </w:rPr>
      </w:pPr>
      <w:r w:rsidRPr="00A61EF6">
        <w:rPr>
          <w:rFonts w:ascii="Tahoma" w:hAnsi="Tahoma" w:cs="Tahoma"/>
          <w:rtl/>
        </w:rPr>
        <w:t>14. הגבלה בהתפתחות בית השורשים .</w:t>
      </w:r>
    </w:p>
    <w:p w14:paraId="4E78A7D5" w14:textId="77777777" w:rsidR="004030F3" w:rsidRPr="00A61EF6" w:rsidRDefault="004030F3" w:rsidP="004030F3">
      <w:pPr>
        <w:rPr>
          <w:rFonts w:ascii="Tahoma" w:hAnsi="Tahoma" w:cs="Tahoma"/>
          <w:rtl/>
        </w:rPr>
      </w:pPr>
      <w:r w:rsidRPr="00A61EF6">
        <w:rPr>
          <w:rFonts w:ascii="Tahoma" w:hAnsi="Tahoma" w:cs="Tahoma"/>
          <w:rtl/>
        </w:rPr>
        <w:lastRenderedPageBreak/>
        <w:t xml:space="preserve">15. מעקב יעיל ובזמן אמת אחר המתרחש במצע. </w:t>
      </w:r>
    </w:p>
    <w:p w14:paraId="05CB64D5" w14:textId="77777777" w:rsidR="004030F3" w:rsidRPr="00A61EF6" w:rsidRDefault="004030F3" w:rsidP="004030F3">
      <w:pPr>
        <w:rPr>
          <w:rFonts w:ascii="Tahoma" w:hAnsi="Tahoma" w:cs="Tahoma"/>
          <w:rtl/>
        </w:rPr>
      </w:pPr>
      <w:r w:rsidRPr="00A61EF6">
        <w:rPr>
          <w:rFonts w:ascii="Tahoma" w:hAnsi="Tahoma" w:cs="Tahoma"/>
          <w:rtl/>
        </w:rPr>
        <w:t xml:space="preserve">16. ניתוק ממקורות המזון שבקרקע  </w:t>
      </w:r>
    </w:p>
    <w:p w14:paraId="66E7F9AC" w14:textId="77777777" w:rsidR="004030F3" w:rsidRPr="00A61EF6" w:rsidRDefault="004030F3" w:rsidP="004030F3">
      <w:pPr>
        <w:jc w:val="both"/>
        <w:rPr>
          <w:rFonts w:ascii="Tahoma" w:hAnsi="Tahoma" w:cs="Tahoma"/>
          <w:rtl/>
        </w:rPr>
      </w:pPr>
      <w:r w:rsidRPr="00A61EF6">
        <w:rPr>
          <w:rFonts w:ascii="Tahoma" w:hAnsi="Tahoma" w:cs="Tahoma"/>
          <w:rtl/>
        </w:rPr>
        <w:t xml:space="preserve">17. מאפשר שטיפת מלחים של אזור בית השורשים . </w:t>
      </w:r>
    </w:p>
    <w:p w14:paraId="6C622176" w14:textId="77777777" w:rsidR="004030F3" w:rsidRPr="00A61EF6" w:rsidRDefault="004030F3" w:rsidP="004030F3">
      <w:pPr>
        <w:jc w:val="both"/>
        <w:rPr>
          <w:rFonts w:ascii="Tahoma" w:hAnsi="Tahoma" w:cs="Tahoma"/>
          <w:rtl/>
        </w:rPr>
      </w:pPr>
      <w:r w:rsidRPr="00A61EF6">
        <w:rPr>
          <w:rFonts w:ascii="Tahoma" w:hAnsi="Tahoma" w:cs="Tahoma"/>
          <w:rtl/>
        </w:rPr>
        <w:t xml:space="preserve">18. עודפים של מים המכילים דשן מתנקזים לסביבה  </w:t>
      </w:r>
    </w:p>
    <w:p w14:paraId="0BAA8DE0" w14:textId="77777777" w:rsidR="004030F3" w:rsidRPr="00A61EF6" w:rsidRDefault="004030F3" w:rsidP="004030F3">
      <w:pPr>
        <w:jc w:val="both"/>
        <w:rPr>
          <w:rFonts w:ascii="Tahoma" w:hAnsi="Tahoma" w:cs="Tahoma"/>
          <w:rtl/>
        </w:rPr>
      </w:pPr>
      <w:r w:rsidRPr="00A61EF6">
        <w:rPr>
          <w:rFonts w:ascii="Tahoma" w:hAnsi="Tahoma" w:cs="Tahoma"/>
          <w:rtl/>
        </w:rPr>
        <w:t xml:space="preserve">19. אפשר להתאימו לתנאי סביבה שונים </w:t>
      </w:r>
    </w:p>
    <w:p w14:paraId="29119455" w14:textId="77777777" w:rsidR="004030F3" w:rsidRPr="00A61EF6" w:rsidRDefault="004030F3" w:rsidP="004030F3">
      <w:pPr>
        <w:jc w:val="both"/>
        <w:rPr>
          <w:rFonts w:ascii="Tahoma" w:hAnsi="Tahoma" w:cs="Tahoma"/>
          <w:rtl/>
        </w:rPr>
      </w:pPr>
      <w:r w:rsidRPr="00A61EF6">
        <w:rPr>
          <w:rFonts w:ascii="Tahoma" w:hAnsi="Tahoma" w:cs="Tahoma"/>
          <w:rtl/>
        </w:rPr>
        <w:t>20. לצורך שטיפת המלחים מהמצע מוסיפים כמות מוגדלת של מנת המים</w:t>
      </w:r>
    </w:p>
    <w:p w14:paraId="22743F12" w14:textId="77777777" w:rsidR="004030F3" w:rsidRPr="00A61EF6" w:rsidRDefault="004030F3" w:rsidP="004030F3">
      <w:pPr>
        <w:jc w:val="both"/>
        <w:rPr>
          <w:rFonts w:ascii="Tahoma" w:hAnsi="Tahoma" w:cs="Tahoma"/>
          <w:rtl/>
        </w:rPr>
      </w:pPr>
      <w:r w:rsidRPr="00A61EF6">
        <w:rPr>
          <w:rFonts w:ascii="Tahoma" w:hAnsi="Tahoma" w:cs="Tahoma"/>
          <w:rtl/>
        </w:rPr>
        <w:t>21. ניתן להעביר ממקום למקום (לדוגמא עציצים/אדניות)</w:t>
      </w:r>
    </w:p>
    <w:p w14:paraId="60A4663C" w14:textId="77777777" w:rsidR="004030F3" w:rsidRPr="00A61EF6" w:rsidRDefault="004030F3" w:rsidP="004030F3">
      <w:pPr>
        <w:jc w:val="both"/>
        <w:rPr>
          <w:rFonts w:ascii="Tahoma" w:hAnsi="Tahoma" w:cs="Tahoma"/>
          <w:rtl/>
        </w:rPr>
      </w:pPr>
      <w:r w:rsidRPr="00A61EF6">
        <w:rPr>
          <w:rFonts w:ascii="Tahoma" w:hAnsi="Tahoma" w:cs="Tahoma"/>
          <w:rtl/>
        </w:rPr>
        <w:t>22. קיים סיכוי להצטברות עודפי מים באזור השורשים.</w:t>
      </w:r>
    </w:p>
    <w:p w14:paraId="1DF2FDB1" w14:textId="77777777" w:rsidR="004030F3" w:rsidRPr="00A61EF6" w:rsidRDefault="004030F3" w:rsidP="004030F3">
      <w:pPr>
        <w:jc w:val="both"/>
        <w:rPr>
          <w:rFonts w:ascii="Tahoma" w:hAnsi="Tahoma" w:cs="Tahoma"/>
          <w:rtl/>
        </w:rPr>
      </w:pPr>
      <w:r w:rsidRPr="00A61EF6">
        <w:rPr>
          <w:rFonts w:ascii="Tahoma" w:hAnsi="Tahoma" w:cs="Tahoma"/>
          <w:rtl/>
        </w:rPr>
        <w:t>23. ניתן להתאים את סוג המצע לצרכים השונים של מגדל כמו נביטה...</w:t>
      </w:r>
    </w:p>
    <w:p w14:paraId="0DFB2660" w14:textId="77777777" w:rsidR="004030F3" w:rsidRPr="00A61EF6" w:rsidRDefault="004030F3" w:rsidP="004030F3">
      <w:pPr>
        <w:jc w:val="both"/>
        <w:rPr>
          <w:rFonts w:ascii="Tahoma" w:hAnsi="Tahoma" w:cs="Tahoma"/>
          <w:rtl/>
        </w:rPr>
      </w:pPr>
      <w:r w:rsidRPr="00A61EF6">
        <w:rPr>
          <w:rFonts w:ascii="Tahoma" w:hAnsi="Tahoma" w:cs="Tahoma"/>
          <w:rtl/>
        </w:rPr>
        <w:t xml:space="preserve">24. במיכל הגידול קליטת המים מוגבלת בגלל ניתוק ממקורות המים </w:t>
      </w:r>
    </w:p>
    <w:p w14:paraId="76FBF7C1" w14:textId="77777777" w:rsidR="004030F3" w:rsidRPr="00A61EF6" w:rsidRDefault="004030F3" w:rsidP="004030F3">
      <w:pPr>
        <w:jc w:val="both"/>
        <w:rPr>
          <w:rFonts w:ascii="Tahoma" w:hAnsi="Tahoma" w:cs="Tahoma"/>
          <w:rtl/>
        </w:rPr>
      </w:pPr>
      <w:r>
        <w:rPr>
          <w:rFonts w:ascii="Tahoma" w:hAnsi="Tahoma" w:cs="Tahoma"/>
        </w:rPr>
        <w:t>.25</w:t>
      </w:r>
      <w:r w:rsidR="00410484">
        <w:rPr>
          <w:rFonts w:ascii="Tahoma" w:hAnsi="Tahoma" w:cs="Tahoma" w:hint="cs"/>
          <w:rtl/>
        </w:rPr>
        <w:t xml:space="preserve"> </w:t>
      </w:r>
      <w:r w:rsidRPr="00A61EF6">
        <w:rPr>
          <w:rFonts w:ascii="Tahoma" w:hAnsi="Tahoma" w:cs="Tahoma"/>
          <w:rtl/>
        </w:rPr>
        <w:t xml:space="preserve">בגידול במצע מנותק כמעט שלא מתבטאת תכונת ההתרסה של הקרקע. </w:t>
      </w:r>
    </w:p>
    <w:p w14:paraId="3B5CA0DF" w14:textId="77777777" w:rsidR="004030F3" w:rsidRPr="00A61EF6" w:rsidRDefault="004030F3" w:rsidP="004030F3">
      <w:pPr>
        <w:jc w:val="both"/>
        <w:rPr>
          <w:rFonts w:ascii="Tahoma" w:hAnsi="Tahoma" w:cs="Tahoma"/>
          <w:rtl/>
        </w:rPr>
      </w:pPr>
      <w:r w:rsidRPr="00A61EF6">
        <w:rPr>
          <w:rFonts w:ascii="Tahoma" w:hAnsi="Tahoma" w:cs="Tahoma"/>
          <w:rtl/>
        </w:rPr>
        <w:t>26.</w:t>
      </w:r>
      <w:r>
        <w:rPr>
          <w:rFonts w:ascii="Tahoma" w:hAnsi="Tahoma" w:cs="Tahoma"/>
        </w:rPr>
        <w:t xml:space="preserve"> </w:t>
      </w:r>
      <w:r w:rsidRPr="00A61EF6">
        <w:rPr>
          <w:rFonts w:ascii="Tahoma" w:hAnsi="Tahoma" w:cs="Tahoma"/>
          <w:rtl/>
        </w:rPr>
        <w:t xml:space="preserve">פותר את בעיית האיסור ההלכתי לגדל ירקות ופירות בשנת שמיטה על קרקעות ארץ ישראל. </w:t>
      </w:r>
    </w:p>
    <w:p w14:paraId="6B946B4B" w14:textId="77777777" w:rsidR="004030F3" w:rsidRDefault="004030F3" w:rsidP="004030F3">
      <w:pPr>
        <w:jc w:val="both"/>
        <w:rPr>
          <w:sz w:val="26"/>
          <w:szCs w:val="26"/>
          <w:rtl/>
        </w:rPr>
      </w:pPr>
    </w:p>
    <w:p w14:paraId="37E505BF" w14:textId="77777777" w:rsidR="004030F3" w:rsidRPr="00A61EF6" w:rsidRDefault="004030F3" w:rsidP="004F0944">
      <w:pPr>
        <w:spacing w:after="0" w:line="360" w:lineRule="auto"/>
        <w:jc w:val="both"/>
        <w:rPr>
          <w:rFonts w:ascii="Tahoma" w:hAnsi="Tahoma" w:cs="Tahoma"/>
          <w:rtl/>
        </w:rPr>
      </w:pPr>
      <w:r w:rsidRPr="00A61EF6">
        <w:rPr>
          <w:rFonts w:ascii="Tahoma" w:hAnsi="Tahoma" w:cs="Tahoma"/>
          <w:highlight w:val="yellow"/>
        </w:rPr>
        <w:t>?</w:t>
      </w:r>
      <w:r w:rsidRPr="00A61EF6">
        <w:rPr>
          <w:rFonts w:ascii="Tahoma" w:hAnsi="Tahoma" w:cs="Tahoma" w:hint="cs"/>
          <w:rtl/>
        </w:rPr>
        <w:t xml:space="preserve"> מגדל צמחים, גידל צמחי תבלין בקרקע וקיבל יבול פגום.</w:t>
      </w:r>
    </w:p>
    <w:p w14:paraId="681A40A2" w14:textId="77777777" w:rsidR="004030F3" w:rsidRPr="00A61EF6" w:rsidRDefault="004030F3" w:rsidP="00410484">
      <w:pPr>
        <w:pStyle w:val="ListParagraph"/>
        <w:numPr>
          <w:ilvl w:val="0"/>
          <w:numId w:val="3"/>
        </w:numPr>
        <w:tabs>
          <w:tab w:val="left" w:pos="368"/>
        </w:tabs>
        <w:spacing w:after="0" w:line="360" w:lineRule="auto"/>
        <w:ind w:left="-58" w:firstLine="0"/>
        <w:jc w:val="both"/>
        <w:rPr>
          <w:rFonts w:ascii="Tahoma" w:hAnsi="Tahoma" w:cs="Tahoma"/>
        </w:rPr>
      </w:pPr>
      <w:r w:rsidRPr="00A61EF6">
        <w:rPr>
          <w:rFonts w:ascii="Tahoma" w:hAnsi="Tahoma" w:cs="Tahoma" w:hint="cs"/>
          <w:rtl/>
        </w:rPr>
        <w:t>שערו מה יכולים להיות הגורמים לכך</w:t>
      </w:r>
      <w:r w:rsidR="00F53AF5">
        <w:rPr>
          <w:rFonts w:ascii="Tahoma" w:hAnsi="Tahoma" w:cs="Tahoma" w:hint="cs"/>
          <w:rtl/>
        </w:rPr>
        <w:t>.</w:t>
      </w:r>
      <w:r w:rsidRPr="00A61EF6">
        <w:rPr>
          <w:rFonts w:ascii="Tahoma" w:hAnsi="Tahoma" w:cs="Tahoma" w:hint="cs"/>
          <w:rtl/>
        </w:rPr>
        <w:t xml:space="preserve"> </w:t>
      </w:r>
    </w:p>
    <w:p w14:paraId="522E754C" w14:textId="77777777" w:rsidR="004030F3" w:rsidRPr="00A61EF6" w:rsidRDefault="004030F3" w:rsidP="00410484">
      <w:pPr>
        <w:pStyle w:val="ListParagraph"/>
        <w:numPr>
          <w:ilvl w:val="0"/>
          <w:numId w:val="3"/>
        </w:numPr>
        <w:tabs>
          <w:tab w:val="left" w:pos="368"/>
        </w:tabs>
        <w:spacing w:after="0" w:line="360" w:lineRule="auto"/>
        <w:ind w:left="-58" w:firstLine="0"/>
        <w:jc w:val="both"/>
        <w:rPr>
          <w:rFonts w:ascii="Tahoma" w:hAnsi="Tahoma" w:cs="Tahoma"/>
        </w:rPr>
      </w:pPr>
      <w:r w:rsidRPr="00A61EF6">
        <w:rPr>
          <w:rFonts w:ascii="Tahoma" w:hAnsi="Tahoma" w:cs="Tahoma" w:hint="cs"/>
          <w:rtl/>
        </w:rPr>
        <w:t xml:space="preserve">המגדל החליט לעבור ולגדל את הצמחים במצעים מנותקים. מדוע הגידול במצעים מנותקים יכול לפתור את הבעיות שמהן סבלו הצמחים לפי השערותיכם בא'? </w:t>
      </w:r>
    </w:p>
    <w:p w14:paraId="5B56B468" w14:textId="77777777" w:rsidR="004030F3" w:rsidRDefault="004030F3" w:rsidP="004030F3">
      <w:pPr>
        <w:ind w:left="720"/>
        <w:jc w:val="both"/>
        <w:rPr>
          <w:rFonts w:ascii="Tahoma" w:hAnsi="Tahoma" w:cs="Tahoma"/>
          <w:rtl/>
        </w:rPr>
      </w:pPr>
    </w:p>
    <w:p w14:paraId="2853E4C8" w14:textId="77777777" w:rsidR="004030F3" w:rsidRDefault="00222E97" w:rsidP="00222E97">
      <w:pPr>
        <w:ind w:left="-58"/>
        <w:jc w:val="both"/>
        <w:rPr>
          <w:rFonts w:ascii="Tahoma" w:hAnsi="Tahoma" w:cs="Tahoma"/>
          <w:rtl/>
        </w:rPr>
      </w:pPr>
      <w:r w:rsidRPr="00222E97">
        <w:rPr>
          <w:rFonts w:ascii="Tahoma" w:hAnsi="Tahoma" w:cs="Tahoma" w:hint="cs"/>
          <w:highlight w:val="yellow"/>
          <w:rtl/>
        </w:rPr>
        <w:t>?</w:t>
      </w:r>
      <w:r>
        <w:rPr>
          <w:rFonts w:ascii="Tahoma" w:hAnsi="Tahoma" w:cs="Tahoma" w:hint="cs"/>
          <w:rtl/>
        </w:rPr>
        <w:t xml:space="preserve"> </w:t>
      </w:r>
      <w:r w:rsidR="004030F3">
        <w:rPr>
          <w:rFonts w:ascii="Tahoma" w:hAnsi="Tahoma" w:cs="Tahoma" w:hint="cs"/>
          <w:rtl/>
        </w:rPr>
        <w:t>מיהם המצעים/תערובת המופיעים בצילומים? חפשו מידע לגבי מקור המצע ומאפייניו העיקריים</w:t>
      </w:r>
    </w:p>
    <w:tbl>
      <w:tblPr>
        <w:tblStyle w:val="TableGrid"/>
        <w:bidiVisual/>
        <w:tblW w:w="0" w:type="auto"/>
        <w:tblInd w:w="50" w:type="dxa"/>
        <w:tblLook w:val="04A0" w:firstRow="1" w:lastRow="0" w:firstColumn="1" w:lastColumn="0" w:noHBand="0" w:noVBand="1"/>
      </w:tblPr>
      <w:tblGrid>
        <w:gridCol w:w="1926"/>
        <w:gridCol w:w="2003"/>
        <w:gridCol w:w="1969"/>
        <w:gridCol w:w="1820"/>
      </w:tblGrid>
      <w:tr w:rsidR="004030F3" w14:paraId="3AEB7CC8" w14:textId="77777777" w:rsidTr="00222E97">
        <w:tc>
          <w:tcPr>
            <w:tcW w:w="1926" w:type="dxa"/>
          </w:tcPr>
          <w:p w14:paraId="357C8ED2" w14:textId="77777777" w:rsidR="004030F3" w:rsidRDefault="004030F3" w:rsidP="00D17782">
            <w:pPr>
              <w:jc w:val="both"/>
              <w:rPr>
                <w:rFonts w:ascii="Tahoma" w:hAnsi="Tahoma" w:cs="Tahoma"/>
                <w:rtl/>
              </w:rPr>
            </w:pPr>
          </w:p>
        </w:tc>
        <w:tc>
          <w:tcPr>
            <w:tcW w:w="2003" w:type="dxa"/>
          </w:tcPr>
          <w:p w14:paraId="067FD0AE" w14:textId="77777777" w:rsidR="004030F3" w:rsidRDefault="004030F3" w:rsidP="00D17782">
            <w:pPr>
              <w:jc w:val="both"/>
              <w:rPr>
                <w:rFonts w:ascii="Tahoma" w:hAnsi="Tahoma" w:cs="Tahoma"/>
                <w:rtl/>
              </w:rPr>
            </w:pPr>
            <w:r>
              <w:rPr>
                <w:rFonts w:ascii="Tahoma" w:hAnsi="Tahoma" w:cs="Tahoma" w:hint="cs"/>
                <w:rtl/>
              </w:rPr>
              <w:t>שם המצע</w:t>
            </w:r>
          </w:p>
        </w:tc>
        <w:tc>
          <w:tcPr>
            <w:tcW w:w="1969" w:type="dxa"/>
          </w:tcPr>
          <w:p w14:paraId="70755423" w14:textId="77777777" w:rsidR="004030F3" w:rsidRDefault="004030F3" w:rsidP="00D17782">
            <w:pPr>
              <w:jc w:val="both"/>
              <w:rPr>
                <w:rFonts w:ascii="Tahoma" w:hAnsi="Tahoma" w:cs="Tahoma"/>
                <w:rtl/>
              </w:rPr>
            </w:pPr>
            <w:r>
              <w:rPr>
                <w:rFonts w:ascii="Tahoma" w:hAnsi="Tahoma" w:cs="Tahoma" w:hint="cs"/>
                <w:rtl/>
              </w:rPr>
              <w:t>מקור</w:t>
            </w:r>
          </w:p>
        </w:tc>
        <w:tc>
          <w:tcPr>
            <w:tcW w:w="1820" w:type="dxa"/>
          </w:tcPr>
          <w:p w14:paraId="6029B401" w14:textId="77777777" w:rsidR="004030F3" w:rsidRDefault="004030F3" w:rsidP="00D17782">
            <w:pPr>
              <w:jc w:val="both"/>
              <w:rPr>
                <w:rFonts w:ascii="Tahoma" w:hAnsi="Tahoma" w:cs="Tahoma"/>
                <w:rtl/>
              </w:rPr>
            </w:pPr>
            <w:r>
              <w:rPr>
                <w:rFonts w:ascii="Tahoma" w:hAnsi="Tahoma" w:cs="Tahoma" w:hint="cs"/>
                <w:rtl/>
              </w:rPr>
              <w:t>מאפיינים עיקריים</w:t>
            </w:r>
          </w:p>
        </w:tc>
      </w:tr>
      <w:tr w:rsidR="004030F3" w14:paraId="4784EC38" w14:textId="77777777" w:rsidTr="00222E97">
        <w:tc>
          <w:tcPr>
            <w:tcW w:w="1926" w:type="dxa"/>
          </w:tcPr>
          <w:p w14:paraId="771EC624" w14:textId="77777777" w:rsidR="004030F3" w:rsidRDefault="004030F3" w:rsidP="00D17782">
            <w:pPr>
              <w:jc w:val="both"/>
              <w:rPr>
                <w:rFonts w:ascii="Tahoma" w:hAnsi="Tahoma" w:cs="Tahoma"/>
                <w:rtl/>
              </w:rPr>
            </w:pPr>
            <w:r>
              <w:rPr>
                <w:noProof/>
              </w:rPr>
              <w:drawing>
                <wp:inline distT="0" distB="0" distL="0" distR="0" wp14:anchorId="692551B7" wp14:editId="57BCC5E7">
                  <wp:extent cx="845820" cy="637076"/>
                  <wp:effectExtent l="0" t="0" r="0" b="0"/>
                  <wp:docPr id="2" name="Picture 2" descr="https://upload.wikimedia.org/wikipedia/commons/thumb/d/d9/Perlite1.jpg/250px-Perli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d/d9/Perlite1.jpg/250px-Perlite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64602" cy="651223"/>
                          </a:xfrm>
                          <a:prstGeom prst="rect">
                            <a:avLst/>
                          </a:prstGeom>
                          <a:noFill/>
                          <a:ln>
                            <a:noFill/>
                          </a:ln>
                        </pic:spPr>
                      </pic:pic>
                    </a:graphicData>
                  </a:graphic>
                </wp:inline>
              </w:drawing>
            </w:r>
          </w:p>
        </w:tc>
        <w:tc>
          <w:tcPr>
            <w:tcW w:w="2003" w:type="dxa"/>
          </w:tcPr>
          <w:p w14:paraId="72A449D6" w14:textId="77777777" w:rsidR="004030F3" w:rsidRDefault="004030F3" w:rsidP="00D17782">
            <w:pPr>
              <w:jc w:val="both"/>
              <w:rPr>
                <w:rFonts w:ascii="Tahoma" w:hAnsi="Tahoma" w:cs="Tahoma"/>
                <w:rtl/>
              </w:rPr>
            </w:pPr>
          </w:p>
        </w:tc>
        <w:tc>
          <w:tcPr>
            <w:tcW w:w="1969" w:type="dxa"/>
          </w:tcPr>
          <w:p w14:paraId="23B19333" w14:textId="77777777" w:rsidR="004030F3" w:rsidRDefault="004030F3" w:rsidP="00D17782">
            <w:pPr>
              <w:jc w:val="both"/>
              <w:rPr>
                <w:rFonts w:ascii="Tahoma" w:hAnsi="Tahoma" w:cs="Tahoma"/>
                <w:rtl/>
              </w:rPr>
            </w:pPr>
          </w:p>
        </w:tc>
        <w:tc>
          <w:tcPr>
            <w:tcW w:w="1820" w:type="dxa"/>
          </w:tcPr>
          <w:p w14:paraId="6E68DA20" w14:textId="77777777" w:rsidR="004030F3" w:rsidRDefault="004030F3" w:rsidP="00D17782">
            <w:pPr>
              <w:jc w:val="both"/>
              <w:rPr>
                <w:rFonts w:ascii="Tahoma" w:hAnsi="Tahoma" w:cs="Tahoma"/>
                <w:rtl/>
              </w:rPr>
            </w:pPr>
          </w:p>
        </w:tc>
      </w:tr>
      <w:tr w:rsidR="004030F3" w14:paraId="221E1721" w14:textId="77777777" w:rsidTr="00222E97">
        <w:tc>
          <w:tcPr>
            <w:tcW w:w="1926" w:type="dxa"/>
          </w:tcPr>
          <w:p w14:paraId="5166FE14" w14:textId="77777777" w:rsidR="004030F3" w:rsidRDefault="004030F3" w:rsidP="00D17782">
            <w:pPr>
              <w:jc w:val="both"/>
              <w:rPr>
                <w:rFonts w:ascii="Tahoma" w:hAnsi="Tahoma" w:cs="Tahoma"/>
                <w:rtl/>
              </w:rPr>
            </w:pPr>
            <w:r>
              <w:rPr>
                <w:noProof/>
              </w:rPr>
              <w:drawing>
                <wp:inline distT="0" distB="0" distL="0" distR="0" wp14:anchorId="00010264" wp14:editId="41C57724">
                  <wp:extent cx="814142" cy="409397"/>
                  <wp:effectExtent l="0" t="0" r="5080" b="0"/>
                  <wp:docPr id="3" name="Picture 3" descr="×ª××¦××ª ×ª×××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ª××¦××ª ×ª××× × ×¢×××¨ ××××"/>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47115" cy="425978"/>
                          </a:xfrm>
                          <a:prstGeom prst="rect">
                            <a:avLst/>
                          </a:prstGeom>
                          <a:noFill/>
                          <a:ln>
                            <a:noFill/>
                          </a:ln>
                        </pic:spPr>
                      </pic:pic>
                    </a:graphicData>
                  </a:graphic>
                </wp:inline>
              </w:drawing>
            </w:r>
          </w:p>
        </w:tc>
        <w:tc>
          <w:tcPr>
            <w:tcW w:w="2003" w:type="dxa"/>
          </w:tcPr>
          <w:p w14:paraId="772E2805" w14:textId="77777777" w:rsidR="004030F3" w:rsidRDefault="004030F3" w:rsidP="00D17782">
            <w:pPr>
              <w:jc w:val="both"/>
              <w:rPr>
                <w:rFonts w:ascii="Tahoma" w:hAnsi="Tahoma" w:cs="Tahoma"/>
                <w:rtl/>
              </w:rPr>
            </w:pPr>
          </w:p>
        </w:tc>
        <w:tc>
          <w:tcPr>
            <w:tcW w:w="1969" w:type="dxa"/>
          </w:tcPr>
          <w:p w14:paraId="40C23117" w14:textId="77777777" w:rsidR="004030F3" w:rsidRDefault="004030F3" w:rsidP="00D17782">
            <w:pPr>
              <w:jc w:val="both"/>
              <w:rPr>
                <w:rFonts w:ascii="Tahoma" w:hAnsi="Tahoma" w:cs="Tahoma"/>
                <w:rtl/>
              </w:rPr>
            </w:pPr>
          </w:p>
        </w:tc>
        <w:tc>
          <w:tcPr>
            <w:tcW w:w="1820" w:type="dxa"/>
          </w:tcPr>
          <w:p w14:paraId="74E22122" w14:textId="77777777" w:rsidR="004030F3" w:rsidRDefault="004030F3" w:rsidP="00D17782">
            <w:pPr>
              <w:jc w:val="both"/>
              <w:rPr>
                <w:rFonts w:ascii="Tahoma" w:hAnsi="Tahoma" w:cs="Tahoma"/>
                <w:rtl/>
              </w:rPr>
            </w:pPr>
          </w:p>
        </w:tc>
      </w:tr>
      <w:tr w:rsidR="004030F3" w14:paraId="0C7E8249" w14:textId="77777777" w:rsidTr="00222E97">
        <w:tc>
          <w:tcPr>
            <w:tcW w:w="1926" w:type="dxa"/>
          </w:tcPr>
          <w:p w14:paraId="776A178A" w14:textId="77777777" w:rsidR="004030F3" w:rsidRDefault="004030F3" w:rsidP="00D17782">
            <w:pPr>
              <w:jc w:val="both"/>
              <w:rPr>
                <w:rFonts w:ascii="Tahoma" w:hAnsi="Tahoma" w:cs="Tahoma"/>
                <w:rtl/>
              </w:rPr>
            </w:pPr>
            <w:r>
              <w:rPr>
                <w:noProof/>
              </w:rPr>
              <w:lastRenderedPageBreak/>
              <w:drawing>
                <wp:inline distT="0" distB="0" distL="0" distR="0" wp14:anchorId="4F787E7D" wp14:editId="5C996404">
                  <wp:extent cx="809378" cy="624840"/>
                  <wp:effectExtent l="0" t="0" r="0" b="3810"/>
                  <wp:docPr id="5" name="Picture 5" descr="×ª××¦××ª ×ª×××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ª××¦××ª ×ª××× × ×¢×××¨ ××¦×¢ ××××× ×§××§××¡"/>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33338" cy="643338"/>
                          </a:xfrm>
                          <a:prstGeom prst="rect">
                            <a:avLst/>
                          </a:prstGeom>
                          <a:noFill/>
                          <a:ln>
                            <a:noFill/>
                          </a:ln>
                        </pic:spPr>
                      </pic:pic>
                    </a:graphicData>
                  </a:graphic>
                </wp:inline>
              </w:drawing>
            </w:r>
          </w:p>
        </w:tc>
        <w:tc>
          <w:tcPr>
            <w:tcW w:w="2003" w:type="dxa"/>
          </w:tcPr>
          <w:p w14:paraId="3C15FF12" w14:textId="77777777" w:rsidR="004030F3" w:rsidRDefault="004030F3" w:rsidP="00D17782">
            <w:pPr>
              <w:jc w:val="both"/>
              <w:rPr>
                <w:rFonts w:ascii="Tahoma" w:hAnsi="Tahoma" w:cs="Tahoma"/>
                <w:rtl/>
              </w:rPr>
            </w:pPr>
          </w:p>
        </w:tc>
        <w:tc>
          <w:tcPr>
            <w:tcW w:w="1969" w:type="dxa"/>
          </w:tcPr>
          <w:p w14:paraId="32E72BC8" w14:textId="77777777" w:rsidR="004030F3" w:rsidRDefault="004030F3" w:rsidP="00D17782">
            <w:pPr>
              <w:jc w:val="both"/>
              <w:rPr>
                <w:rFonts w:ascii="Tahoma" w:hAnsi="Tahoma" w:cs="Tahoma"/>
                <w:rtl/>
              </w:rPr>
            </w:pPr>
          </w:p>
        </w:tc>
        <w:tc>
          <w:tcPr>
            <w:tcW w:w="1820" w:type="dxa"/>
          </w:tcPr>
          <w:p w14:paraId="6987741E" w14:textId="77777777" w:rsidR="004030F3" w:rsidRDefault="004030F3" w:rsidP="00D17782">
            <w:pPr>
              <w:jc w:val="both"/>
              <w:rPr>
                <w:rFonts w:ascii="Tahoma" w:hAnsi="Tahoma" w:cs="Tahoma"/>
                <w:rtl/>
              </w:rPr>
            </w:pPr>
          </w:p>
        </w:tc>
      </w:tr>
      <w:tr w:rsidR="004030F3" w14:paraId="735BFCF1" w14:textId="77777777" w:rsidTr="00222E97">
        <w:tc>
          <w:tcPr>
            <w:tcW w:w="1926" w:type="dxa"/>
          </w:tcPr>
          <w:p w14:paraId="6C58E6C2" w14:textId="77777777" w:rsidR="004030F3" w:rsidRDefault="004030F3" w:rsidP="00D17782">
            <w:pPr>
              <w:jc w:val="both"/>
              <w:rPr>
                <w:rFonts w:ascii="Tahoma" w:hAnsi="Tahoma" w:cs="Tahoma"/>
                <w:rtl/>
              </w:rPr>
            </w:pPr>
            <w:r>
              <w:rPr>
                <w:noProof/>
              </w:rPr>
              <w:drawing>
                <wp:inline distT="0" distB="0" distL="0" distR="0" wp14:anchorId="039EC8CB" wp14:editId="7D89D754">
                  <wp:extent cx="1085850" cy="723900"/>
                  <wp:effectExtent l="0" t="0" r="0" b="0"/>
                  <wp:docPr id="7" name="Picture 7" descr="×ª××¦××ª ×ª×××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ª××¦××ª ×ª××× × ×¢×××¨ ××¨×××§××××"/>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85850" cy="723900"/>
                          </a:xfrm>
                          <a:prstGeom prst="rect">
                            <a:avLst/>
                          </a:prstGeom>
                          <a:noFill/>
                          <a:ln>
                            <a:noFill/>
                          </a:ln>
                        </pic:spPr>
                      </pic:pic>
                    </a:graphicData>
                  </a:graphic>
                </wp:inline>
              </w:drawing>
            </w:r>
          </w:p>
        </w:tc>
        <w:tc>
          <w:tcPr>
            <w:tcW w:w="2003" w:type="dxa"/>
          </w:tcPr>
          <w:p w14:paraId="2999A22E" w14:textId="77777777" w:rsidR="004030F3" w:rsidRDefault="004030F3" w:rsidP="00D17782">
            <w:pPr>
              <w:jc w:val="both"/>
              <w:rPr>
                <w:rFonts w:ascii="Tahoma" w:hAnsi="Tahoma" w:cs="Tahoma"/>
                <w:rtl/>
              </w:rPr>
            </w:pPr>
          </w:p>
        </w:tc>
        <w:tc>
          <w:tcPr>
            <w:tcW w:w="1969" w:type="dxa"/>
          </w:tcPr>
          <w:p w14:paraId="05EF8260" w14:textId="77777777" w:rsidR="004030F3" w:rsidRDefault="004030F3" w:rsidP="00D17782">
            <w:pPr>
              <w:jc w:val="both"/>
              <w:rPr>
                <w:rFonts w:ascii="Tahoma" w:hAnsi="Tahoma" w:cs="Tahoma"/>
                <w:rtl/>
              </w:rPr>
            </w:pPr>
          </w:p>
        </w:tc>
        <w:tc>
          <w:tcPr>
            <w:tcW w:w="1820" w:type="dxa"/>
          </w:tcPr>
          <w:p w14:paraId="5069512D" w14:textId="77777777" w:rsidR="004030F3" w:rsidRDefault="004030F3" w:rsidP="00D17782">
            <w:pPr>
              <w:jc w:val="both"/>
              <w:rPr>
                <w:rFonts w:ascii="Tahoma" w:hAnsi="Tahoma" w:cs="Tahoma"/>
                <w:rtl/>
              </w:rPr>
            </w:pPr>
          </w:p>
        </w:tc>
      </w:tr>
      <w:tr w:rsidR="004030F3" w14:paraId="580B42BC" w14:textId="77777777" w:rsidTr="00222E97">
        <w:tc>
          <w:tcPr>
            <w:tcW w:w="1926" w:type="dxa"/>
          </w:tcPr>
          <w:p w14:paraId="2B03A256" w14:textId="77777777" w:rsidR="004030F3" w:rsidRDefault="004030F3" w:rsidP="00D17782">
            <w:pPr>
              <w:jc w:val="both"/>
              <w:rPr>
                <w:noProof/>
                <w:lang w:val="en-GB" w:eastAsia="en-GB"/>
              </w:rPr>
            </w:pPr>
            <w:r>
              <w:rPr>
                <w:noProof/>
              </w:rPr>
              <w:drawing>
                <wp:inline distT="0" distB="0" distL="0" distR="0" wp14:anchorId="2C16AB93" wp14:editId="7CC0FC31">
                  <wp:extent cx="708660" cy="708660"/>
                  <wp:effectExtent l="0" t="0" r="0" b="0"/>
                  <wp:docPr id="8" name="Picture 8" descr="×ª××¦××ª ×ª×××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ª××¦××ª ×ª××× × ×¢×××¨ ×××£"/>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inline>
              </w:drawing>
            </w:r>
          </w:p>
        </w:tc>
        <w:tc>
          <w:tcPr>
            <w:tcW w:w="2003" w:type="dxa"/>
          </w:tcPr>
          <w:p w14:paraId="45778F97" w14:textId="77777777" w:rsidR="004030F3" w:rsidRDefault="004030F3" w:rsidP="00D17782">
            <w:pPr>
              <w:jc w:val="both"/>
              <w:rPr>
                <w:rFonts w:ascii="Tahoma" w:hAnsi="Tahoma" w:cs="Tahoma"/>
                <w:rtl/>
              </w:rPr>
            </w:pPr>
          </w:p>
        </w:tc>
        <w:tc>
          <w:tcPr>
            <w:tcW w:w="1969" w:type="dxa"/>
          </w:tcPr>
          <w:p w14:paraId="16CC5F3C" w14:textId="77777777" w:rsidR="004030F3" w:rsidRDefault="004030F3" w:rsidP="00D17782">
            <w:pPr>
              <w:jc w:val="both"/>
              <w:rPr>
                <w:rFonts w:ascii="Tahoma" w:hAnsi="Tahoma" w:cs="Tahoma"/>
                <w:rtl/>
              </w:rPr>
            </w:pPr>
          </w:p>
        </w:tc>
        <w:tc>
          <w:tcPr>
            <w:tcW w:w="1820" w:type="dxa"/>
          </w:tcPr>
          <w:p w14:paraId="396E504C" w14:textId="77777777" w:rsidR="004030F3" w:rsidRDefault="004030F3" w:rsidP="00D17782">
            <w:pPr>
              <w:jc w:val="both"/>
              <w:rPr>
                <w:rFonts w:ascii="Tahoma" w:hAnsi="Tahoma" w:cs="Tahoma"/>
                <w:rtl/>
              </w:rPr>
            </w:pPr>
          </w:p>
        </w:tc>
      </w:tr>
      <w:tr w:rsidR="004030F3" w14:paraId="12BDBCDA" w14:textId="77777777" w:rsidTr="00222E97">
        <w:tc>
          <w:tcPr>
            <w:tcW w:w="1926" w:type="dxa"/>
          </w:tcPr>
          <w:p w14:paraId="430BF8F1" w14:textId="77777777" w:rsidR="004030F3" w:rsidRDefault="004030F3" w:rsidP="00D17782">
            <w:pPr>
              <w:jc w:val="both"/>
              <w:rPr>
                <w:noProof/>
                <w:lang w:val="en-GB" w:eastAsia="en-GB"/>
              </w:rPr>
            </w:pPr>
          </w:p>
        </w:tc>
        <w:tc>
          <w:tcPr>
            <w:tcW w:w="2003" w:type="dxa"/>
          </w:tcPr>
          <w:p w14:paraId="3D5A1CCD" w14:textId="77777777" w:rsidR="004030F3" w:rsidRDefault="004030F3" w:rsidP="00D17782">
            <w:pPr>
              <w:jc w:val="both"/>
              <w:rPr>
                <w:rFonts w:ascii="Tahoma" w:hAnsi="Tahoma" w:cs="Tahoma"/>
                <w:rtl/>
              </w:rPr>
            </w:pPr>
          </w:p>
        </w:tc>
        <w:tc>
          <w:tcPr>
            <w:tcW w:w="1969" w:type="dxa"/>
          </w:tcPr>
          <w:p w14:paraId="450FC9DA" w14:textId="77777777" w:rsidR="004030F3" w:rsidRDefault="004030F3" w:rsidP="00D17782">
            <w:pPr>
              <w:jc w:val="both"/>
              <w:rPr>
                <w:rFonts w:ascii="Tahoma" w:hAnsi="Tahoma" w:cs="Tahoma"/>
                <w:rtl/>
              </w:rPr>
            </w:pPr>
          </w:p>
        </w:tc>
        <w:tc>
          <w:tcPr>
            <w:tcW w:w="1820" w:type="dxa"/>
          </w:tcPr>
          <w:p w14:paraId="09BF80D2" w14:textId="77777777" w:rsidR="004030F3" w:rsidRDefault="004030F3" w:rsidP="00D17782">
            <w:pPr>
              <w:jc w:val="both"/>
              <w:rPr>
                <w:rFonts w:ascii="Tahoma" w:hAnsi="Tahoma" w:cs="Tahoma"/>
                <w:rtl/>
              </w:rPr>
            </w:pPr>
          </w:p>
        </w:tc>
      </w:tr>
    </w:tbl>
    <w:p w14:paraId="1402B264" w14:textId="77777777" w:rsidR="004030F3" w:rsidRPr="00A61EF6" w:rsidRDefault="004030F3" w:rsidP="004030F3">
      <w:pPr>
        <w:ind w:left="720"/>
        <w:jc w:val="both"/>
        <w:rPr>
          <w:rFonts w:ascii="Tahoma" w:hAnsi="Tahoma" w:cs="Tahoma"/>
          <w:rtl/>
        </w:rPr>
      </w:pPr>
    </w:p>
    <w:p w14:paraId="46826CD6" w14:textId="77777777" w:rsidR="006649D4" w:rsidRPr="004F0944" w:rsidRDefault="004F0944" w:rsidP="007E21B5">
      <w:pPr>
        <w:tabs>
          <w:tab w:val="left" w:pos="0"/>
        </w:tabs>
        <w:spacing w:line="480" w:lineRule="auto"/>
        <w:rPr>
          <w:rFonts w:ascii="Tahoma" w:hAnsi="Tahoma" w:cs="Tahoma"/>
          <w:rtl/>
        </w:rPr>
      </w:pPr>
      <w:r w:rsidRPr="004F0944">
        <w:rPr>
          <w:rFonts w:hint="cs"/>
          <w:b/>
          <w:bCs/>
          <w:sz w:val="24"/>
          <w:szCs w:val="24"/>
          <w:highlight w:val="yellow"/>
          <w:rtl/>
        </w:rPr>
        <w:t>?</w:t>
      </w:r>
      <w:r w:rsidR="006649D4" w:rsidRPr="00086B15">
        <w:rPr>
          <w:rFonts w:hint="cs"/>
          <w:b/>
          <w:bCs/>
          <w:sz w:val="24"/>
          <w:szCs w:val="24"/>
          <w:rtl/>
        </w:rPr>
        <w:t xml:space="preserve"> </w:t>
      </w:r>
      <w:r w:rsidR="006649D4" w:rsidRPr="004F0944">
        <w:rPr>
          <w:rFonts w:ascii="Tahoma" w:hAnsi="Tahoma" w:cs="Tahoma" w:hint="cs"/>
          <w:rtl/>
        </w:rPr>
        <w:t xml:space="preserve">בחממה לגידול חצילים במושב גני יוחנן ערכו ניסוי במטרה להשוות בין סוגי מצעים שונים. </w:t>
      </w:r>
      <w:r w:rsidR="007E21B5">
        <w:rPr>
          <w:rFonts w:ascii="Tahoma" w:hAnsi="Tahoma" w:cs="Tahoma" w:hint="cs"/>
          <w:rtl/>
        </w:rPr>
        <w:t xml:space="preserve">שטח החממה חולק </w:t>
      </w:r>
      <w:r w:rsidR="006649D4" w:rsidRPr="004F0944">
        <w:rPr>
          <w:rFonts w:ascii="Tahoma" w:hAnsi="Tahoma" w:cs="Tahoma" w:hint="cs"/>
          <w:rtl/>
        </w:rPr>
        <w:t xml:space="preserve">ל-4 חלקות, כאשר כל חלקה קיבלה טיפול אחר. בגרף שלפניך מוצגת כמות היבול (בטון) אשר התקבלה בכל אחת מהחלקות: </w:t>
      </w:r>
    </w:p>
    <w:p w14:paraId="149624A9" w14:textId="77777777" w:rsidR="006649D4" w:rsidRPr="00086B15" w:rsidRDefault="006649D4" w:rsidP="006649D4">
      <w:pPr>
        <w:tabs>
          <w:tab w:val="left" w:pos="0"/>
        </w:tabs>
        <w:spacing w:line="480" w:lineRule="auto"/>
        <w:rPr>
          <w:b/>
          <w:bCs/>
          <w:sz w:val="24"/>
          <w:szCs w:val="24"/>
          <w:rtl/>
        </w:rPr>
      </w:pPr>
    </w:p>
    <w:p w14:paraId="5F0935D8" w14:textId="77777777" w:rsidR="006649D4" w:rsidRPr="004B6947" w:rsidRDefault="006649D4" w:rsidP="006649D4">
      <w:pPr>
        <w:tabs>
          <w:tab w:val="left" w:pos="0"/>
        </w:tabs>
        <w:spacing w:line="360" w:lineRule="auto"/>
        <w:rPr>
          <w:sz w:val="24"/>
          <w:szCs w:val="24"/>
          <w:rtl/>
        </w:rPr>
      </w:pPr>
      <w:r>
        <w:rPr>
          <w:rFonts w:hint="cs"/>
          <w:b/>
          <w:bCs/>
          <w:noProof/>
          <w:sz w:val="24"/>
          <w:szCs w:val="24"/>
          <w:rtl/>
        </w:rPr>
        <mc:AlternateContent>
          <mc:Choice Requires="wps">
            <w:drawing>
              <wp:anchor distT="0" distB="0" distL="114300" distR="114300" simplePos="0" relativeHeight="251666432" behindDoc="0" locked="0" layoutInCell="1" allowOverlap="1" wp14:anchorId="1297E32F" wp14:editId="67F32D75">
                <wp:simplePos x="0" y="0"/>
                <wp:positionH relativeFrom="column">
                  <wp:posOffset>709295</wp:posOffset>
                </wp:positionH>
                <wp:positionV relativeFrom="paragraph">
                  <wp:posOffset>25400</wp:posOffset>
                </wp:positionV>
                <wp:extent cx="3797300" cy="397510"/>
                <wp:effectExtent l="12065" t="11430" r="10160" b="10160"/>
                <wp:wrapNone/>
                <wp:docPr id="17" name="תיבת טקסט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0" cy="397510"/>
                        </a:xfrm>
                        <a:prstGeom prst="rect">
                          <a:avLst/>
                        </a:prstGeom>
                        <a:solidFill>
                          <a:srgbClr val="FFFFFF"/>
                        </a:solidFill>
                        <a:ln w="9525">
                          <a:solidFill>
                            <a:srgbClr val="FFFFFF"/>
                          </a:solidFill>
                          <a:miter lim="800000"/>
                          <a:headEnd/>
                          <a:tailEnd/>
                        </a:ln>
                      </wps:spPr>
                      <wps:txbx>
                        <w:txbxContent>
                          <w:p w14:paraId="51A8E1A0" w14:textId="77777777" w:rsidR="006649D4" w:rsidRPr="007E21B5" w:rsidRDefault="006649D4" w:rsidP="006649D4">
                            <w:pPr>
                              <w:rPr>
                                <w:rFonts w:ascii="Tahoma" w:hAnsi="Tahoma" w:cs="Tahoma"/>
                                <w:b/>
                                <w:bCs/>
                                <w:color w:val="404040"/>
                                <w:u w:val="single"/>
                                <w:rtl/>
                              </w:rPr>
                            </w:pPr>
                            <w:r w:rsidRPr="007E21B5">
                              <w:rPr>
                                <w:rFonts w:ascii="Tahoma" w:hAnsi="Tahoma" w:cs="Tahoma"/>
                                <w:b/>
                                <w:bCs/>
                                <w:color w:val="404040"/>
                                <w:u w:val="single"/>
                                <w:rtl/>
                              </w:rPr>
                              <w:t xml:space="preserve">השפעת השימוש במצעי גידול שונים על יבול החציל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7E32F" id="_x0000_t202" coordsize="21600,21600" o:spt="202" path="m,l,21600r21600,l21600,xe">
                <v:stroke joinstyle="miter"/>
                <v:path gradientshapeok="t" o:connecttype="rect"/>
              </v:shapetype>
              <v:shape id="תיבת טקסט 17" o:spid="_x0000_s1026" type="#_x0000_t202" style="position:absolute;left:0;text-align:left;margin-left:55.85pt;margin-top:2pt;width:299pt;height:3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" strokecolor="white">
                <v:textbox>
                  <w:txbxContent>
                    <w:p w14:paraId="51A8E1A0" w14:textId="77777777" w:rsidR="006649D4" w:rsidRPr="007E21B5" w:rsidRDefault="006649D4" w:rsidP="006649D4">
                      <w:pPr>
                        <w:rPr>
                          <w:rFonts w:ascii="Tahoma" w:hAnsi="Tahoma" w:cs="Tahoma"/>
                          <w:b/>
                          <w:bCs/>
                          <w:color w:val="404040"/>
                          <w:u w:val="single"/>
                          <w:rtl/>
                        </w:rPr>
                      </w:pPr>
                      <w:r w:rsidRPr="007E21B5">
                        <w:rPr>
                          <w:rFonts w:ascii="Tahoma" w:hAnsi="Tahoma" w:cs="Tahoma"/>
                          <w:b/>
                          <w:bCs/>
                          <w:color w:val="404040"/>
                          <w:u w:val="single"/>
                          <w:rtl/>
                        </w:rPr>
                        <w:t xml:space="preserve">השפעת השימוש במצעי גידול שונים על יבול החציל </w:t>
                      </w:r>
                    </w:p>
                  </w:txbxContent>
                </v:textbox>
              </v:shape>
            </w:pict>
          </mc:Fallback>
        </mc:AlternateContent>
      </w:r>
      <w:r>
        <w:rPr>
          <w:rFonts w:hint="cs"/>
          <w:b/>
          <w:bCs/>
          <w:noProof/>
          <w:sz w:val="24"/>
          <w:szCs w:val="24"/>
          <w:rtl/>
        </w:rPr>
        <mc:AlternateContent>
          <mc:Choice Requires="wps">
            <w:drawing>
              <wp:anchor distT="0" distB="0" distL="114300" distR="114300" simplePos="0" relativeHeight="251665408" behindDoc="0" locked="0" layoutInCell="1" allowOverlap="1" wp14:anchorId="7723C1DC" wp14:editId="31D10564">
                <wp:simplePos x="0" y="0"/>
                <wp:positionH relativeFrom="column">
                  <wp:posOffset>720090</wp:posOffset>
                </wp:positionH>
                <wp:positionV relativeFrom="paragraph">
                  <wp:posOffset>2321560</wp:posOffset>
                </wp:positionV>
                <wp:extent cx="570230" cy="483870"/>
                <wp:effectExtent l="13335" t="12065" r="16510" b="18415"/>
                <wp:wrapNone/>
                <wp:docPr id="16" name="מלבן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30" cy="483870"/>
                        </a:xfrm>
                        <a:prstGeom prst="rect">
                          <a:avLst/>
                        </a:prstGeom>
                        <a:solidFill>
                          <a:srgbClr val="A5A5A5"/>
                        </a:solidFill>
                        <a:ln w="19050">
                          <a:solidFill>
                            <a:srgbClr val="5A5A5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5336B" id="מלבן 16" o:spid="_x0000_s1026" style="position:absolute;margin-left:56.7pt;margin-top:182.8pt;width:44.9pt;height:3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" fillcolor="#a5a5a5" strokecolor="#5a5a5a" strokeweight="1.5pt"/>
            </w:pict>
          </mc:Fallback>
        </mc:AlternateContent>
      </w:r>
      <w:r>
        <w:rPr>
          <w:rFonts w:hint="cs"/>
          <w:b/>
          <w:bCs/>
          <w:noProof/>
          <w:sz w:val="24"/>
          <w:szCs w:val="24"/>
          <w:rtl/>
        </w:rPr>
        <mc:AlternateContent>
          <mc:Choice Requires="wps">
            <w:drawing>
              <wp:anchor distT="0" distB="0" distL="114300" distR="114300" simplePos="0" relativeHeight="251664384" behindDoc="0" locked="0" layoutInCell="1" allowOverlap="1" wp14:anchorId="3AC89988" wp14:editId="3CB6C5D5">
                <wp:simplePos x="0" y="0"/>
                <wp:positionH relativeFrom="column">
                  <wp:posOffset>644525</wp:posOffset>
                </wp:positionH>
                <wp:positionV relativeFrom="paragraph">
                  <wp:posOffset>1471295</wp:posOffset>
                </wp:positionV>
                <wp:extent cx="742315" cy="1312545"/>
                <wp:effectExtent l="13970" t="9525" r="5715" b="11430"/>
                <wp:wrapNone/>
                <wp:docPr id="15" name="מלבן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315" cy="131254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C06B8" id="מלבן 15" o:spid="_x0000_s1026" style="position:absolute;margin-left:50.75pt;margin-top:115.85pt;width:58.45pt;height:10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" strokecolor="white"/>
            </w:pict>
          </mc:Fallback>
        </mc:AlternateContent>
      </w:r>
      <w:r>
        <w:rPr>
          <w:rFonts w:hint="cs"/>
          <w:b/>
          <w:bCs/>
          <w:noProof/>
          <w:sz w:val="24"/>
          <w:szCs w:val="24"/>
          <w:rtl/>
        </w:rPr>
        <mc:AlternateContent>
          <mc:Choice Requires="wps">
            <w:drawing>
              <wp:anchor distT="0" distB="0" distL="114300" distR="114300" simplePos="0" relativeHeight="251663360" behindDoc="0" locked="0" layoutInCell="1" allowOverlap="1" wp14:anchorId="4AD04489" wp14:editId="32E2128A">
                <wp:simplePos x="0" y="0"/>
                <wp:positionH relativeFrom="column">
                  <wp:posOffset>569595</wp:posOffset>
                </wp:positionH>
                <wp:positionV relativeFrom="paragraph">
                  <wp:posOffset>2847975</wp:posOffset>
                </wp:positionV>
                <wp:extent cx="817245" cy="461645"/>
                <wp:effectExtent l="5715" t="5080" r="5715" b="9525"/>
                <wp:wrapNone/>
                <wp:docPr id="14" name="תיבת טקסט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461645"/>
                        </a:xfrm>
                        <a:prstGeom prst="rect">
                          <a:avLst/>
                        </a:prstGeom>
                        <a:solidFill>
                          <a:srgbClr val="FFFFFF"/>
                        </a:solidFill>
                        <a:ln w="9525">
                          <a:solidFill>
                            <a:srgbClr val="FFFFFF"/>
                          </a:solidFill>
                          <a:miter lim="800000"/>
                          <a:headEnd/>
                          <a:tailEnd/>
                        </a:ln>
                      </wps:spPr>
                      <wps:txbx>
                        <w:txbxContent>
                          <w:p w14:paraId="17EAF8CE" w14:textId="77777777" w:rsidR="006649D4" w:rsidRPr="00706DA8" w:rsidRDefault="006649D4" w:rsidP="006649D4">
                            <w:pPr>
                              <w:jc w:val="center"/>
                              <w:rPr>
                                <w:rFonts w:ascii="David" w:hAnsi="David" w:cs="David"/>
                                <w:color w:val="262626"/>
                                <w:sz w:val="32"/>
                                <w:szCs w:val="32"/>
                              </w:rPr>
                            </w:pPr>
                            <w:r>
                              <w:rPr>
                                <w:rFonts w:ascii="David" w:hAnsi="David" w:cs="David" w:hint="cs"/>
                                <w:color w:val="262626"/>
                                <w:sz w:val="32"/>
                                <w:szCs w:val="32"/>
                                <w:rtl/>
                              </w:rPr>
                              <w:t>פרלייט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04489" id="תיבת טקסט 14" o:spid="_x0000_s1027" type="#_x0000_t202" style="position:absolute;left:0;text-align:left;margin-left:44.85pt;margin-top:224.25pt;width:64.35pt;height:3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" strokecolor="white">
                <v:textbox>
                  <w:txbxContent>
                    <w:p w14:paraId="17EAF8CE" w14:textId="77777777" w:rsidR="006649D4" w:rsidRPr="00706DA8" w:rsidRDefault="006649D4" w:rsidP="006649D4">
                      <w:pPr>
                        <w:jc w:val="center"/>
                        <w:rPr>
                          <w:rFonts w:ascii="David" w:hAnsi="David" w:cs="David"/>
                          <w:color w:val="262626"/>
                          <w:sz w:val="32"/>
                          <w:szCs w:val="32"/>
                        </w:rPr>
                      </w:pPr>
                      <w:r>
                        <w:rPr>
                          <w:rFonts w:ascii="David" w:hAnsi="David" w:cs="David" w:hint="cs"/>
                          <w:color w:val="262626"/>
                          <w:sz w:val="32"/>
                          <w:szCs w:val="32"/>
                          <w:rtl/>
                        </w:rPr>
                        <w:t>פרלייט</w:t>
                      </w:r>
                    </w:p>
                  </w:txbxContent>
                </v:textbox>
              </v:shape>
            </w:pict>
          </mc:Fallback>
        </mc:AlternateContent>
      </w:r>
      <w:r>
        <w:rPr>
          <w:rFonts w:hint="cs"/>
          <w:noProof/>
          <w:sz w:val="24"/>
          <w:szCs w:val="24"/>
          <w:rtl/>
        </w:rPr>
        <mc:AlternateContent>
          <mc:Choice Requires="wps">
            <w:drawing>
              <wp:anchor distT="0" distB="0" distL="114300" distR="114300" simplePos="0" relativeHeight="251662336" behindDoc="0" locked="0" layoutInCell="1" allowOverlap="1" wp14:anchorId="25EDF8A6" wp14:editId="3568BAD8">
                <wp:simplePos x="0" y="0"/>
                <wp:positionH relativeFrom="column">
                  <wp:posOffset>1626870</wp:posOffset>
                </wp:positionH>
                <wp:positionV relativeFrom="paragraph">
                  <wp:posOffset>2846705</wp:posOffset>
                </wp:positionV>
                <wp:extent cx="817245" cy="461645"/>
                <wp:effectExtent l="5715" t="13335" r="5715" b="10795"/>
                <wp:wrapNone/>
                <wp:docPr id="13" name="תיבת טקסט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461645"/>
                        </a:xfrm>
                        <a:prstGeom prst="rect">
                          <a:avLst/>
                        </a:prstGeom>
                        <a:solidFill>
                          <a:srgbClr val="FFFFFF"/>
                        </a:solidFill>
                        <a:ln w="9525">
                          <a:solidFill>
                            <a:srgbClr val="FFFFFF"/>
                          </a:solidFill>
                          <a:miter lim="800000"/>
                          <a:headEnd/>
                          <a:tailEnd/>
                        </a:ln>
                      </wps:spPr>
                      <wps:txbx>
                        <w:txbxContent>
                          <w:p w14:paraId="3AC30A03" w14:textId="77777777" w:rsidR="006649D4" w:rsidRPr="00706DA8" w:rsidRDefault="006649D4" w:rsidP="006649D4">
                            <w:pPr>
                              <w:jc w:val="center"/>
                              <w:rPr>
                                <w:rFonts w:ascii="David" w:hAnsi="David" w:cs="David"/>
                                <w:color w:val="262626"/>
                                <w:sz w:val="32"/>
                                <w:szCs w:val="32"/>
                              </w:rPr>
                            </w:pPr>
                            <w:r>
                              <w:rPr>
                                <w:rFonts w:ascii="David" w:hAnsi="David" w:cs="David" w:hint="cs"/>
                                <w:color w:val="262626"/>
                                <w:sz w:val="32"/>
                                <w:szCs w:val="32"/>
                                <w:rtl/>
                              </w:rPr>
                              <w:t>טוף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DF8A6" id="תיבת טקסט 13" o:spid="_x0000_s1028" type="#_x0000_t202" style="position:absolute;left:0;text-align:left;margin-left:128.1pt;margin-top:224.15pt;width:64.35pt;height:3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" strokecolor="white">
                <v:textbox>
                  <w:txbxContent>
                    <w:p w14:paraId="3AC30A03" w14:textId="77777777" w:rsidR="006649D4" w:rsidRPr="00706DA8" w:rsidRDefault="006649D4" w:rsidP="006649D4">
                      <w:pPr>
                        <w:jc w:val="center"/>
                        <w:rPr>
                          <w:rFonts w:ascii="David" w:hAnsi="David" w:cs="David"/>
                          <w:color w:val="262626"/>
                          <w:sz w:val="32"/>
                          <w:szCs w:val="32"/>
                        </w:rPr>
                      </w:pPr>
                      <w:r>
                        <w:rPr>
                          <w:rFonts w:ascii="David" w:hAnsi="David" w:cs="David" w:hint="cs"/>
                          <w:color w:val="262626"/>
                          <w:sz w:val="32"/>
                          <w:szCs w:val="32"/>
                          <w:rtl/>
                        </w:rPr>
                        <w:t>טוף</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DD4AF56" wp14:editId="335738EE">
                <wp:simplePos x="0" y="0"/>
                <wp:positionH relativeFrom="column">
                  <wp:posOffset>2668270</wp:posOffset>
                </wp:positionH>
                <wp:positionV relativeFrom="paragraph">
                  <wp:posOffset>2847975</wp:posOffset>
                </wp:positionV>
                <wp:extent cx="817245" cy="461645"/>
                <wp:effectExtent l="8890" t="5080" r="12065" b="9525"/>
                <wp:wrapNone/>
                <wp:docPr id="12" name="תיבת טקסט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461645"/>
                        </a:xfrm>
                        <a:prstGeom prst="rect">
                          <a:avLst/>
                        </a:prstGeom>
                        <a:solidFill>
                          <a:srgbClr val="FFFFFF"/>
                        </a:solidFill>
                        <a:ln w="9525">
                          <a:solidFill>
                            <a:srgbClr val="FFFFFF"/>
                          </a:solidFill>
                          <a:miter lim="800000"/>
                          <a:headEnd/>
                          <a:tailEnd/>
                        </a:ln>
                      </wps:spPr>
                      <wps:txbx>
                        <w:txbxContent>
                          <w:p w14:paraId="7C6259B4" w14:textId="77777777" w:rsidR="006649D4" w:rsidRPr="005C0025" w:rsidRDefault="006649D4" w:rsidP="006649D4">
                            <w:pPr>
                              <w:jc w:val="center"/>
                              <w:rPr>
                                <w:rFonts w:ascii="David" w:hAnsi="David" w:cs="David"/>
                                <w:color w:val="262626"/>
                                <w:sz w:val="32"/>
                                <w:szCs w:val="32"/>
                              </w:rPr>
                            </w:pPr>
                            <w:r w:rsidRPr="005C0025">
                              <w:rPr>
                                <w:rFonts w:ascii="David" w:hAnsi="David" w:cs="David"/>
                                <w:color w:val="262626"/>
                                <w:sz w:val="32"/>
                                <w:szCs w:val="32"/>
                                <w:rtl/>
                              </w:rPr>
                              <w:t>כבול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4AF56" id="תיבת טקסט 12" o:spid="_x0000_s1029" type="#_x0000_t202" style="position:absolute;left:0;text-align:left;margin-left:210.1pt;margin-top:224.25pt;width:64.35pt;height:3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" strokecolor="white">
                <v:textbox>
                  <w:txbxContent>
                    <w:p w14:paraId="7C6259B4" w14:textId="77777777" w:rsidR="006649D4" w:rsidRPr="005C0025" w:rsidRDefault="006649D4" w:rsidP="006649D4">
                      <w:pPr>
                        <w:jc w:val="center"/>
                        <w:rPr>
                          <w:rFonts w:ascii="David" w:hAnsi="David" w:cs="David"/>
                          <w:color w:val="262626"/>
                          <w:sz w:val="32"/>
                          <w:szCs w:val="32"/>
                        </w:rPr>
                      </w:pPr>
                      <w:r w:rsidRPr="005C0025">
                        <w:rPr>
                          <w:rFonts w:ascii="David" w:hAnsi="David" w:cs="David"/>
                          <w:color w:val="262626"/>
                          <w:sz w:val="32"/>
                          <w:szCs w:val="32"/>
                          <w:rtl/>
                        </w:rPr>
                        <w:t>כבול</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42FCF43" wp14:editId="292F1E26">
                <wp:simplePos x="0" y="0"/>
                <wp:positionH relativeFrom="column">
                  <wp:posOffset>3678555</wp:posOffset>
                </wp:positionH>
                <wp:positionV relativeFrom="paragraph">
                  <wp:posOffset>2846705</wp:posOffset>
                </wp:positionV>
                <wp:extent cx="892810" cy="516890"/>
                <wp:effectExtent l="9525" t="13335" r="12065" b="12700"/>
                <wp:wrapNone/>
                <wp:docPr id="11" name="תיבת טקסט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2810" cy="516890"/>
                        </a:xfrm>
                        <a:prstGeom prst="rect">
                          <a:avLst/>
                        </a:prstGeom>
                        <a:solidFill>
                          <a:srgbClr val="FFFFFF"/>
                        </a:solidFill>
                        <a:ln w="9525">
                          <a:solidFill>
                            <a:srgbClr val="FFFFFF"/>
                          </a:solidFill>
                          <a:miter lim="800000"/>
                          <a:headEnd/>
                          <a:tailEnd/>
                        </a:ln>
                      </wps:spPr>
                      <wps:txbx>
                        <w:txbxContent>
                          <w:p w14:paraId="12BCF848" w14:textId="77777777" w:rsidR="006649D4" w:rsidRPr="005C0025" w:rsidRDefault="006649D4" w:rsidP="006649D4">
                            <w:pPr>
                              <w:jc w:val="center"/>
                              <w:rPr>
                                <w:rFonts w:ascii="David" w:hAnsi="David" w:cs="David"/>
                                <w:color w:val="262626"/>
                                <w:sz w:val="28"/>
                                <w:szCs w:val="28"/>
                                <w:rtl/>
                                <w:cs/>
                              </w:rPr>
                            </w:pPr>
                            <w:r w:rsidRPr="005C0025">
                              <w:rPr>
                                <w:rFonts w:ascii="David" w:hAnsi="David" w:cs="David" w:hint="cs"/>
                                <w:color w:val="262626"/>
                                <w:sz w:val="28"/>
                                <w:szCs w:val="28"/>
                                <w:rtl/>
                              </w:rPr>
                              <w:t>קוקוס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2FCF43" id="תיבת טקסט 11" o:spid="_x0000_s1030" type="#_x0000_t202" style="position:absolute;left:0;text-align:left;margin-left:289.65pt;margin-top:224.15pt;width:70.3pt;height:40.7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" strokecolor="white">
                <v:textbox>
                  <w:txbxContent>
                    <w:p w14:paraId="12BCF848" w14:textId="77777777" w:rsidR="006649D4" w:rsidRPr="005C0025" w:rsidRDefault="006649D4" w:rsidP="006649D4">
                      <w:pPr>
                        <w:jc w:val="center"/>
                        <w:rPr>
                          <w:rFonts w:ascii="David" w:hAnsi="David" w:cs="David"/>
                          <w:color w:val="262626"/>
                          <w:sz w:val="28"/>
                          <w:szCs w:val="28"/>
                          <w:rtl/>
                          <w:cs/>
                        </w:rPr>
                      </w:pPr>
                      <w:r w:rsidRPr="005C0025">
                        <w:rPr>
                          <w:rFonts w:ascii="David" w:hAnsi="David" w:cs="David" w:hint="cs"/>
                          <w:color w:val="262626"/>
                          <w:sz w:val="28"/>
                          <w:szCs w:val="28"/>
                          <w:rtl/>
                        </w:rPr>
                        <w:t>קוקוס</w:t>
                      </w:r>
                    </w:p>
                  </w:txbxContent>
                </v:textbox>
              </v:shape>
            </w:pict>
          </mc:Fallback>
        </mc:AlternateContent>
      </w:r>
      <w:r>
        <w:rPr>
          <w:noProof/>
        </w:rPr>
        <w:drawing>
          <wp:inline distT="0" distB="0" distL="0" distR="0" wp14:anchorId="0FA4655C" wp14:editId="30D12DD3">
            <wp:extent cx="5257800" cy="3162300"/>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26">
                      <a:extLst>
                        <a:ext uri="{28A0092B-C50C-407E-A947-70E740481C1C}">
                          <a14:useLocalDpi xmlns:a14="http://schemas.microsoft.com/office/drawing/2010/main" val="0"/>
                        </a:ext>
                      </a:extLst>
                    </a:blip>
                    <a:srcRect l="32350" t="45290" r="36667" b="21617"/>
                    <a:stretch>
                      <a:fillRect/>
                    </a:stretch>
                  </pic:blipFill>
                  <pic:spPr bwMode="auto">
                    <a:xfrm>
                      <a:off x="0" y="0"/>
                      <a:ext cx="5257800" cy="3162300"/>
                    </a:xfrm>
                    <a:prstGeom prst="rect">
                      <a:avLst/>
                    </a:prstGeom>
                    <a:noFill/>
                    <a:ln>
                      <a:noFill/>
                    </a:ln>
                  </pic:spPr>
                </pic:pic>
              </a:graphicData>
            </a:graphic>
          </wp:inline>
        </w:drawing>
      </w:r>
    </w:p>
    <w:p w14:paraId="7F63801F" w14:textId="77777777" w:rsidR="006649D4" w:rsidRPr="004B6947" w:rsidRDefault="006649D4" w:rsidP="006649D4">
      <w:pPr>
        <w:tabs>
          <w:tab w:val="left" w:pos="0"/>
        </w:tabs>
        <w:spacing w:line="360" w:lineRule="auto"/>
        <w:rPr>
          <w:sz w:val="24"/>
          <w:szCs w:val="24"/>
          <w:rtl/>
        </w:rPr>
      </w:pPr>
    </w:p>
    <w:p w14:paraId="2737319B" w14:textId="77777777" w:rsidR="006649D4" w:rsidRDefault="006649D4" w:rsidP="006649D4">
      <w:pPr>
        <w:tabs>
          <w:tab w:val="left" w:pos="0"/>
        </w:tabs>
        <w:spacing w:line="480" w:lineRule="auto"/>
        <w:rPr>
          <w:sz w:val="24"/>
          <w:szCs w:val="24"/>
          <w:rtl/>
        </w:rPr>
      </w:pPr>
    </w:p>
    <w:p w14:paraId="0B76C308" w14:textId="5F36A444" w:rsidR="007E21B5" w:rsidRPr="007E21B5" w:rsidRDefault="007E21B5" w:rsidP="007E21B5">
      <w:pPr>
        <w:tabs>
          <w:tab w:val="left" w:pos="0"/>
        </w:tabs>
        <w:spacing w:after="0" w:line="360" w:lineRule="auto"/>
        <w:rPr>
          <w:rFonts w:ascii="Tahoma" w:hAnsi="Tahoma" w:cs="Tahoma"/>
          <w:rtl/>
        </w:rPr>
      </w:pPr>
      <w:r>
        <w:rPr>
          <w:rFonts w:ascii="Tahoma" w:hAnsi="Tahoma" w:cs="Tahoma" w:hint="cs"/>
          <w:rtl/>
        </w:rPr>
        <w:lastRenderedPageBreak/>
        <w:t>א.</w:t>
      </w:r>
      <w:r w:rsidR="006649D4" w:rsidRPr="007E21B5">
        <w:rPr>
          <w:rFonts w:ascii="Tahoma" w:hAnsi="Tahoma" w:cs="Tahoma"/>
          <w:rtl/>
        </w:rPr>
        <w:t xml:space="preserve"> ערכ</w:t>
      </w:r>
      <w:r w:rsidRPr="007E21B5">
        <w:rPr>
          <w:rFonts w:ascii="Tahoma" w:hAnsi="Tahoma" w:cs="Tahoma"/>
          <w:rtl/>
        </w:rPr>
        <w:t>ו</w:t>
      </w:r>
      <w:r w:rsidR="006649D4" w:rsidRPr="007E21B5">
        <w:rPr>
          <w:rFonts w:ascii="Tahoma" w:hAnsi="Tahoma" w:cs="Tahoma"/>
          <w:rtl/>
        </w:rPr>
        <w:t xml:space="preserve"> </w:t>
      </w:r>
      <w:r w:rsidR="006649D4" w:rsidRPr="007E21B5">
        <w:rPr>
          <w:rFonts w:ascii="Tahoma" w:hAnsi="Tahoma" w:cs="Tahoma"/>
          <w:u w:val="single"/>
          <w:rtl/>
        </w:rPr>
        <w:t>השוואה בין סוגי המצעים</w:t>
      </w:r>
      <w:r w:rsidR="006649D4" w:rsidRPr="007E21B5">
        <w:rPr>
          <w:rFonts w:ascii="Tahoma" w:hAnsi="Tahoma" w:cs="Tahoma"/>
          <w:rtl/>
        </w:rPr>
        <w:t xml:space="preserve"> אשר </w:t>
      </w:r>
      <w:del w:id="65" w:author="WIN7" w:date="2018-11-07T18:21:00Z">
        <w:r w:rsidDel="00F9635A">
          <w:rPr>
            <w:rFonts w:ascii="Tahoma" w:hAnsi="Tahoma" w:cs="Tahoma" w:hint="cs"/>
            <w:rtl/>
          </w:rPr>
          <w:delText>ניבדקו</w:delText>
        </w:r>
      </w:del>
      <w:ins w:id="66" w:author="WIN7" w:date="2018-11-07T18:21:00Z">
        <w:r w:rsidR="00F9635A">
          <w:rPr>
            <w:rFonts w:ascii="Tahoma" w:hAnsi="Tahoma" w:cs="Tahoma" w:hint="cs"/>
            <w:rtl/>
          </w:rPr>
          <w:t>נבדקו</w:t>
        </w:r>
      </w:ins>
      <w:r>
        <w:rPr>
          <w:rFonts w:ascii="Tahoma" w:hAnsi="Tahoma" w:cs="Tahoma" w:hint="cs"/>
          <w:rtl/>
        </w:rPr>
        <w:t xml:space="preserve"> </w:t>
      </w:r>
      <w:r w:rsidR="006649D4" w:rsidRPr="007E21B5">
        <w:rPr>
          <w:rFonts w:ascii="Tahoma" w:hAnsi="Tahoma" w:cs="Tahoma"/>
          <w:rtl/>
        </w:rPr>
        <w:t>בניסוי, וקבע</w:t>
      </w:r>
      <w:r>
        <w:rPr>
          <w:rFonts w:ascii="Tahoma" w:hAnsi="Tahoma" w:cs="Tahoma" w:hint="cs"/>
          <w:rtl/>
        </w:rPr>
        <w:t>ו</w:t>
      </w:r>
      <w:r w:rsidR="006649D4" w:rsidRPr="007E21B5">
        <w:rPr>
          <w:rFonts w:ascii="Tahoma" w:hAnsi="Tahoma" w:cs="Tahoma"/>
          <w:rtl/>
        </w:rPr>
        <w:t xml:space="preserve"> לפחות </w:t>
      </w:r>
      <w:r w:rsidR="006649D4" w:rsidRPr="007E21B5">
        <w:rPr>
          <w:rFonts w:ascii="Tahoma" w:hAnsi="Tahoma" w:cs="Tahoma"/>
          <w:u w:val="single"/>
          <w:rtl/>
        </w:rPr>
        <w:t>2</w:t>
      </w:r>
      <w:r w:rsidR="006649D4" w:rsidRPr="007E21B5">
        <w:rPr>
          <w:rFonts w:ascii="Tahoma" w:hAnsi="Tahoma" w:cs="Tahoma"/>
          <w:rtl/>
        </w:rPr>
        <w:t xml:space="preserve"> קריטריונים/מאפיינים להשוואה</w:t>
      </w:r>
      <w:r>
        <w:rPr>
          <w:rFonts w:ascii="Tahoma" w:hAnsi="Tahoma" w:cs="Tahoma" w:hint="cs"/>
          <w:rtl/>
        </w:rPr>
        <w:t>.</w:t>
      </w:r>
      <w:r w:rsidR="006649D4" w:rsidRPr="007E21B5">
        <w:rPr>
          <w:rFonts w:ascii="Tahoma" w:hAnsi="Tahoma" w:cs="Tahoma"/>
          <w:rtl/>
        </w:rPr>
        <w:t xml:space="preserve"> </w:t>
      </w:r>
    </w:p>
    <w:p w14:paraId="6624B477" w14:textId="77777777" w:rsidR="006649D4" w:rsidRPr="007E21B5" w:rsidRDefault="007E21B5" w:rsidP="007E21B5">
      <w:pPr>
        <w:tabs>
          <w:tab w:val="left" w:pos="0"/>
        </w:tabs>
        <w:spacing w:after="0" w:line="360" w:lineRule="auto"/>
        <w:rPr>
          <w:rFonts w:ascii="Tahoma" w:hAnsi="Tahoma" w:cs="Tahoma"/>
          <w:rtl/>
        </w:rPr>
      </w:pPr>
      <w:r>
        <w:rPr>
          <w:rFonts w:ascii="Tahoma" w:hAnsi="Tahoma" w:cs="Tahoma" w:hint="cs"/>
          <w:rtl/>
        </w:rPr>
        <w:t xml:space="preserve">ב. </w:t>
      </w:r>
      <w:r w:rsidR="006649D4" w:rsidRPr="007E21B5">
        <w:rPr>
          <w:rFonts w:ascii="Tahoma" w:hAnsi="Tahoma" w:cs="Tahoma"/>
          <w:rtl/>
        </w:rPr>
        <w:t>בתיאור הניסוי והצגתו חסרים מרכיבים רבים הנחוצים במערך ניסוי.</w:t>
      </w:r>
      <w:r w:rsidR="006649D4" w:rsidRPr="007E21B5">
        <w:rPr>
          <w:rFonts w:ascii="Tahoma" w:hAnsi="Tahoma" w:cs="Tahoma"/>
          <w:rtl/>
        </w:rPr>
        <w:br/>
      </w:r>
      <w:r w:rsidRPr="007E21B5">
        <w:rPr>
          <w:rFonts w:ascii="Tahoma" w:hAnsi="Tahoma" w:cs="Tahoma"/>
          <w:rtl/>
        </w:rPr>
        <w:t xml:space="preserve">ציינו </w:t>
      </w:r>
      <w:r w:rsidR="006649D4" w:rsidRPr="007E21B5">
        <w:rPr>
          <w:rFonts w:ascii="Tahoma" w:hAnsi="Tahoma" w:cs="Tahoma"/>
          <w:rtl/>
        </w:rPr>
        <w:t xml:space="preserve">לפחות </w:t>
      </w:r>
      <w:r w:rsidR="006649D4" w:rsidRPr="007E21B5">
        <w:rPr>
          <w:rFonts w:ascii="Tahoma" w:hAnsi="Tahoma" w:cs="Tahoma"/>
          <w:u w:val="single"/>
          <w:rtl/>
        </w:rPr>
        <w:t>2</w:t>
      </w:r>
      <w:r w:rsidR="006649D4" w:rsidRPr="007E21B5">
        <w:rPr>
          <w:rFonts w:ascii="Tahoma" w:hAnsi="Tahoma" w:cs="Tahoma"/>
          <w:rtl/>
        </w:rPr>
        <w:t xml:space="preserve"> מרכיבים, הסבר</w:t>
      </w:r>
      <w:r>
        <w:rPr>
          <w:rFonts w:ascii="Tahoma" w:hAnsi="Tahoma" w:cs="Tahoma" w:hint="cs"/>
          <w:rtl/>
        </w:rPr>
        <w:t>ו</w:t>
      </w:r>
      <w:r w:rsidR="006649D4" w:rsidRPr="007E21B5">
        <w:rPr>
          <w:rFonts w:ascii="Tahoma" w:hAnsi="Tahoma" w:cs="Tahoma"/>
          <w:rtl/>
        </w:rPr>
        <w:t xml:space="preserve"> את חשיבותם לניסוי </w:t>
      </w:r>
      <w:r w:rsidRPr="007E21B5">
        <w:rPr>
          <w:rFonts w:ascii="Tahoma" w:hAnsi="Tahoma" w:cs="Tahoma"/>
          <w:rtl/>
        </w:rPr>
        <w:t>.</w:t>
      </w:r>
    </w:p>
    <w:p w14:paraId="292C19AA" w14:textId="77777777" w:rsidR="007E21B5" w:rsidRPr="007E21B5" w:rsidRDefault="007E21B5" w:rsidP="007E21B5">
      <w:pPr>
        <w:tabs>
          <w:tab w:val="left" w:pos="0"/>
        </w:tabs>
        <w:spacing w:after="0" w:line="360" w:lineRule="auto"/>
        <w:rPr>
          <w:rFonts w:ascii="Tahoma" w:hAnsi="Tahoma" w:cs="Tahoma"/>
          <w:rtl/>
        </w:rPr>
      </w:pPr>
      <w:r>
        <w:rPr>
          <w:rFonts w:ascii="Tahoma" w:hAnsi="Tahoma" w:cs="Tahoma" w:hint="cs"/>
          <w:rtl/>
        </w:rPr>
        <w:t>ג.</w:t>
      </w:r>
      <w:r w:rsidRPr="007E21B5">
        <w:rPr>
          <w:rFonts w:ascii="Tahoma" w:hAnsi="Tahoma" w:cs="Tahoma"/>
          <w:rtl/>
        </w:rPr>
        <w:t xml:space="preserve"> תארו את התוצאות על סמך הגרף </w:t>
      </w:r>
    </w:p>
    <w:p w14:paraId="1BE15FD5" w14:textId="77777777" w:rsidR="006649D4" w:rsidRDefault="007E21B5" w:rsidP="007E21B5">
      <w:pPr>
        <w:tabs>
          <w:tab w:val="left" w:pos="0"/>
        </w:tabs>
        <w:spacing w:line="360" w:lineRule="auto"/>
        <w:rPr>
          <w:rFonts w:ascii="Tahoma" w:hAnsi="Tahoma" w:cs="Tahoma"/>
          <w:rtl/>
        </w:rPr>
      </w:pPr>
      <w:r>
        <w:rPr>
          <w:rFonts w:hint="cs"/>
          <w:sz w:val="24"/>
          <w:szCs w:val="24"/>
          <w:rtl/>
        </w:rPr>
        <w:t xml:space="preserve">ד. </w:t>
      </w:r>
      <w:r w:rsidRPr="007E21B5">
        <w:rPr>
          <w:rFonts w:ascii="Tahoma" w:hAnsi="Tahoma" w:cs="Tahoma" w:hint="cs"/>
          <w:rtl/>
        </w:rPr>
        <w:t>הציעו הסבר לתוצאות הנ</w:t>
      </w:r>
      <w:r>
        <w:rPr>
          <w:rFonts w:ascii="Tahoma" w:hAnsi="Tahoma" w:cs="Tahoma" w:hint="cs"/>
          <w:rtl/>
        </w:rPr>
        <w:t>י</w:t>
      </w:r>
      <w:r w:rsidRPr="007E21B5">
        <w:rPr>
          <w:rFonts w:ascii="Tahoma" w:hAnsi="Tahoma" w:cs="Tahoma" w:hint="cs"/>
          <w:rtl/>
        </w:rPr>
        <w:t>סוי</w:t>
      </w:r>
      <w:r>
        <w:rPr>
          <w:rFonts w:ascii="Tahoma" w:hAnsi="Tahoma" w:cs="Tahoma" w:hint="cs"/>
          <w:rtl/>
        </w:rPr>
        <w:t>.</w:t>
      </w:r>
    </w:p>
    <w:p w14:paraId="30263663" w14:textId="77777777" w:rsidR="007E21B5" w:rsidRPr="007E21B5" w:rsidRDefault="007E21B5" w:rsidP="007E21B5">
      <w:pPr>
        <w:tabs>
          <w:tab w:val="left" w:pos="0"/>
        </w:tabs>
        <w:spacing w:line="360" w:lineRule="auto"/>
        <w:rPr>
          <w:rFonts w:ascii="Tahoma" w:hAnsi="Tahoma" w:cs="Tahoma"/>
          <w:rtl/>
        </w:rPr>
      </w:pPr>
    </w:p>
    <w:p w14:paraId="45013CCC" w14:textId="77777777" w:rsidR="006649D4" w:rsidRPr="007E21B5" w:rsidRDefault="007E21B5" w:rsidP="007E21B5">
      <w:pPr>
        <w:tabs>
          <w:tab w:val="left" w:pos="0"/>
        </w:tabs>
        <w:spacing w:after="0" w:line="360" w:lineRule="auto"/>
        <w:rPr>
          <w:rFonts w:ascii="Tahoma" w:hAnsi="Tahoma" w:cs="Tahoma"/>
          <w:rtl/>
        </w:rPr>
      </w:pPr>
      <w:r w:rsidRPr="007E21B5">
        <w:rPr>
          <w:rFonts w:hint="cs"/>
          <w:b/>
          <w:bCs/>
          <w:sz w:val="24"/>
          <w:szCs w:val="24"/>
          <w:highlight w:val="yellow"/>
          <w:rtl/>
        </w:rPr>
        <w:t>?</w:t>
      </w:r>
      <w:r w:rsidR="006649D4" w:rsidRPr="00D6239E">
        <w:rPr>
          <w:rFonts w:hint="cs"/>
          <w:b/>
          <w:bCs/>
          <w:sz w:val="24"/>
          <w:szCs w:val="24"/>
          <w:rtl/>
        </w:rPr>
        <w:t xml:space="preserve"> </w:t>
      </w:r>
      <w:r w:rsidR="006649D4" w:rsidRPr="007E21B5">
        <w:rPr>
          <w:rFonts w:ascii="Tahoma" w:hAnsi="Tahoma" w:cs="Tahoma" w:hint="cs"/>
          <w:rtl/>
        </w:rPr>
        <w:t xml:space="preserve">בשנים האחרונות </w:t>
      </w:r>
      <w:r w:rsidRPr="007E21B5">
        <w:rPr>
          <w:rFonts w:ascii="Tahoma" w:hAnsi="Tahoma" w:cs="Tahoma" w:hint="cs"/>
          <w:rtl/>
        </w:rPr>
        <w:t xml:space="preserve">הולך ומתרחב </w:t>
      </w:r>
      <w:r w:rsidR="006649D4" w:rsidRPr="007E21B5">
        <w:rPr>
          <w:rFonts w:ascii="Tahoma" w:hAnsi="Tahoma" w:cs="Tahoma" w:hint="cs"/>
          <w:rtl/>
        </w:rPr>
        <w:t>השימוש במצעים מנותקים, במכון וולקני ערכו ניסוי במטרה לבחון את השפעת הגידול במצע מנותק בהשוואה לגידול בקרקע על יבול הפרי בעגבנייה, הניסוי התקיים במשך חצי שנה (מחודש מרץ עד חודש ספטמבר) ובכל חודש נקטפו הפירות, נשקלו ושווקו (בכל חודש מוצג היבול עבור החודש הספציפי ולא יבול מצטבר!). להלן תוצאות הניסוי:</w:t>
      </w:r>
    </w:p>
    <w:p w14:paraId="5B8626DD" w14:textId="77777777" w:rsidR="006649D4" w:rsidRDefault="006649D4" w:rsidP="006649D4">
      <w:pPr>
        <w:tabs>
          <w:tab w:val="left" w:pos="0"/>
        </w:tabs>
        <w:spacing w:line="360" w:lineRule="auto"/>
        <w:rPr>
          <w:sz w:val="24"/>
          <w:szCs w:val="24"/>
          <w:rtl/>
        </w:rPr>
      </w:pPr>
      <w:r>
        <w:rPr>
          <w:noProof/>
        </w:rPr>
        <mc:AlternateContent>
          <mc:Choice Requires="wps">
            <w:drawing>
              <wp:anchor distT="0" distB="0" distL="114300" distR="114300" simplePos="0" relativeHeight="251660288" behindDoc="0" locked="0" layoutInCell="1" allowOverlap="1" wp14:anchorId="63D7C25B" wp14:editId="6747FA91">
                <wp:simplePos x="0" y="0"/>
                <wp:positionH relativeFrom="column">
                  <wp:posOffset>1216025</wp:posOffset>
                </wp:positionH>
                <wp:positionV relativeFrom="paragraph">
                  <wp:posOffset>716915</wp:posOffset>
                </wp:positionV>
                <wp:extent cx="1257300" cy="238125"/>
                <wp:effectExtent l="0" t="0" r="19050" b="28575"/>
                <wp:wrapNone/>
                <wp:docPr id="10" name="תיבת טקסט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238125"/>
                        </a:xfrm>
                        <a:prstGeom prst="rect">
                          <a:avLst/>
                        </a:prstGeom>
                        <a:solidFill>
                          <a:sysClr val="window" lastClr="FFFFFF"/>
                        </a:solidFill>
                        <a:ln w="9525" cmpd="sng">
                          <a:solidFill>
                            <a:sysClr val="windowText" lastClr="000000"/>
                          </a:solidFill>
                        </a:ln>
                        <a:effectLst/>
                      </wps:spPr>
                      <wps:txbx>
                        <w:txbxContent>
                          <w:p w14:paraId="30255FDD" w14:textId="77777777" w:rsidR="006649D4" w:rsidRDefault="006649D4" w:rsidP="006649D4">
                            <w:pPr>
                              <w:pStyle w:val="NormalWeb"/>
                              <w:bidi/>
                              <w:spacing w:before="0" w:beforeAutospacing="0" w:after="0" w:afterAutospacing="0"/>
                            </w:pPr>
                            <w:r w:rsidRPr="00B0473E">
                              <w:rPr>
                                <w:rFonts w:ascii="Calibri" w:hAnsi="Arial" w:cs="Arial"/>
                                <w:b/>
                                <w:bCs/>
                                <w:color w:val="000000"/>
                                <w:sz w:val="20"/>
                                <w:szCs w:val="20"/>
                                <w:rtl/>
                              </w:rPr>
                              <w:t>מקרא:</w:t>
                            </w:r>
                          </w:p>
                        </w:txbxContent>
                      </wps:txbx>
                      <wps:bodyPr vertOverflow="clip" horzOverflow="clip" wrap="square" rtlCol="1" anchor="t"/>
                    </wps:wsp>
                  </a:graphicData>
                </a:graphic>
                <wp14:sizeRelH relativeFrom="page">
                  <wp14:pctWidth>0</wp14:pctWidth>
                </wp14:sizeRelH>
                <wp14:sizeRelV relativeFrom="page">
                  <wp14:pctHeight>0</wp14:pctHeight>
                </wp14:sizeRelV>
              </wp:anchor>
            </w:drawing>
          </mc:Choice>
          <mc:Fallback>
            <w:pict>
              <v:shape w14:anchorId="63D7C25B" id="תיבת טקסט 10" o:spid="_x0000_s1031" type="#_x0000_t202" style="position:absolute;left:0;text-align:left;margin-left:95.75pt;margin-top:56.45pt;width:99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" fillcolor="window" strokecolor="windowText">
                <v:path arrowok="t"/>
                <v:textbox>
                  <w:txbxContent>
                    <w:p w14:paraId="30255FDD" w14:textId="77777777" w:rsidR="006649D4" w:rsidRDefault="006649D4" w:rsidP="006649D4">
                      <w:pPr>
                        <w:pStyle w:val="NormalWeb"/>
                        <w:bidi/>
                        <w:spacing w:before="0" w:beforeAutospacing="0" w:after="0" w:afterAutospacing="0"/>
                      </w:pPr>
                      <w:r w:rsidRPr="00B0473E">
                        <w:rPr>
                          <w:rFonts w:ascii="Calibri" w:hAnsi="Arial" w:cs="Arial"/>
                          <w:b/>
                          <w:bCs/>
                          <w:color w:val="000000"/>
                          <w:sz w:val="20"/>
                          <w:szCs w:val="20"/>
                          <w:rtl/>
                        </w:rPr>
                        <w:t>מקרא:</w:t>
                      </w:r>
                    </w:p>
                  </w:txbxContent>
                </v:textbox>
              </v:shape>
            </w:pict>
          </mc:Fallback>
        </mc:AlternateContent>
      </w:r>
      <w:r>
        <w:rPr>
          <w:rFonts w:hint="cs"/>
          <w:sz w:val="24"/>
          <w:szCs w:val="24"/>
          <w:rtl/>
        </w:rPr>
        <w:t xml:space="preserve">  </w:t>
      </w:r>
      <w:r>
        <w:rPr>
          <w:noProof/>
          <w:sz w:val="24"/>
          <w:szCs w:val="24"/>
        </w:rPr>
        <w:drawing>
          <wp:inline distT="0" distB="0" distL="0" distR="0" wp14:anchorId="4F6480E4" wp14:editId="5DB17A1A">
            <wp:extent cx="4866640" cy="2925445"/>
            <wp:effectExtent l="0" t="0" r="0" b="8255"/>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66640" cy="2925445"/>
                    </a:xfrm>
                    <a:prstGeom prst="rect">
                      <a:avLst/>
                    </a:prstGeom>
                    <a:noFill/>
                  </pic:spPr>
                </pic:pic>
              </a:graphicData>
            </a:graphic>
          </wp:inline>
        </w:drawing>
      </w:r>
    </w:p>
    <w:p w14:paraId="448DD46F" w14:textId="77777777" w:rsidR="007E21B5" w:rsidRDefault="006649D4" w:rsidP="007E21B5">
      <w:pPr>
        <w:tabs>
          <w:tab w:val="left" w:pos="0"/>
        </w:tabs>
        <w:spacing w:after="0" w:line="360" w:lineRule="auto"/>
        <w:rPr>
          <w:rFonts w:ascii="Tahoma" w:hAnsi="Tahoma" w:cs="Tahoma"/>
          <w:rtl/>
        </w:rPr>
      </w:pPr>
      <w:r w:rsidRPr="007E21B5">
        <w:rPr>
          <w:rFonts w:ascii="Tahoma" w:hAnsi="Tahoma" w:cs="Tahoma"/>
          <w:rtl/>
        </w:rPr>
        <w:t>א. תאר</w:t>
      </w:r>
      <w:r w:rsidR="007E21B5">
        <w:rPr>
          <w:rFonts w:ascii="Tahoma" w:hAnsi="Tahoma" w:cs="Tahoma" w:hint="cs"/>
          <w:rtl/>
        </w:rPr>
        <w:t>ו</w:t>
      </w:r>
      <w:r w:rsidRPr="007E21B5">
        <w:rPr>
          <w:rFonts w:ascii="Tahoma" w:hAnsi="Tahoma" w:cs="Tahoma"/>
          <w:rtl/>
        </w:rPr>
        <w:t xml:space="preserve"> את התוצאות </w:t>
      </w:r>
    </w:p>
    <w:p w14:paraId="101B9299" w14:textId="77777777" w:rsidR="006649D4" w:rsidRPr="007E21B5" w:rsidRDefault="006649D4" w:rsidP="007E21B5">
      <w:pPr>
        <w:tabs>
          <w:tab w:val="left" w:pos="0"/>
        </w:tabs>
        <w:spacing w:after="0" w:line="360" w:lineRule="auto"/>
        <w:rPr>
          <w:rFonts w:ascii="Tahoma" w:hAnsi="Tahoma" w:cs="Tahoma"/>
          <w:rtl/>
        </w:rPr>
      </w:pPr>
      <w:r w:rsidRPr="007E21B5">
        <w:rPr>
          <w:rFonts w:ascii="Tahoma" w:hAnsi="Tahoma" w:cs="Tahoma"/>
          <w:rtl/>
        </w:rPr>
        <w:t xml:space="preserve">ב. איזו </w:t>
      </w:r>
      <w:r w:rsidRPr="007E21B5">
        <w:rPr>
          <w:rFonts w:ascii="Tahoma" w:hAnsi="Tahoma" w:cs="Tahoma"/>
          <w:u w:val="single"/>
          <w:rtl/>
        </w:rPr>
        <w:t>שיטת גידול</w:t>
      </w:r>
      <w:r w:rsidRPr="007E21B5">
        <w:rPr>
          <w:rFonts w:ascii="Tahoma" w:hAnsi="Tahoma" w:cs="Tahoma"/>
          <w:rtl/>
        </w:rPr>
        <w:t xml:space="preserve"> היית</w:t>
      </w:r>
      <w:r w:rsidR="007E21B5">
        <w:rPr>
          <w:rFonts w:ascii="Tahoma" w:hAnsi="Tahoma" w:cs="Tahoma" w:hint="cs"/>
          <w:rtl/>
        </w:rPr>
        <w:t>ם</w:t>
      </w:r>
      <w:r w:rsidRPr="007E21B5">
        <w:rPr>
          <w:rFonts w:ascii="Tahoma" w:hAnsi="Tahoma" w:cs="Tahoma"/>
          <w:rtl/>
        </w:rPr>
        <w:t xml:space="preserve"> ממליצה לבחור? נמק</w:t>
      </w:r>
      <w:r w:rsidR="007E21B5">
        <w:rPr>
          <w:rFonts w:ascii="Tahoma" w:hAnsi="Tahoma" w:cs="Tahoma" w:hint="cs"/>
          <w:rtl/>
        </w:rPr>
        <w:t>ו</w:t>
      </w:r>
      <w:r w:rsidRPr="007E21B5">
        <w:rPr>
          <w:rFonts w:ascii="Tahoma" w:hAnsi="Tahoma" w:cs="Tahoma"/>
          <w:rtl/>
        </w:rPr>
        <w:t xml:space="preserve"> את תשובת</w:t>
      </w:r>
      <w:r w:rsidR="007E21B5">
        <w:rPr>
          <w:rFonts w:ascii="Tahoma" w:hAnsi="Tahoma" w:cs="Tahoma" w:hint="cs"/>
          <w:rtl/>
        </w:rPr>
        <w:t>כם</w:t>
      </w:r>
      <w:r w:rsidRPr="007E21B5">
        <w:rPr>
          <w:rFonts w:ascii="Tahoma" w:hAnsi="Tahoma" w:cs="Tahoma"/>
          <w:rtl/>
        </w:rPr>
        <w:t xml:space="preserve"> </w:t>
      </w:r>
    </w:p>
    <w:p w14:paraId="0CD3BD1E" w14:textId="77777777" w:rsidR="007E21B5" w:rsidRDefault="006649D4" w:rsidP="007E21B5">
      <w:pPr>
        <w:tabs>
          <w:tab w:val="left" w:pos="0"/>
        </w:tabs>
        <w:spacing w:after="0" w:line="360" w:lineRule="auto"/>
        <w:rPr>
          <w:rFonts w:ascii="Tahoma" w:hAnsi="Tahoma" w:cs="Tahoma"/>
          <w:rtl/>
        </w:rPr>
      </w:pPr>
      <w:r w:rsidRPr="007E21B5">
        <w:rPr>
          <w:rFonts w:ascii="Tahoma" w:hAnsi="Tahoma" w:cs="Tahoma"/>
          <w:rtl/>
        </w:rPr>
        <w:t xml:space="preserve">ג. אילו </w:t>
      </w:r>
      <w:r w:rsidRPr="007E21B5">
        <w:rPr>
          <w:rFonts w:ascii="Tahoma" w:hAnsi="Tahoma" w:cs="Tahoma"/>
          <w:u w:val="single"/>
          <w:rtl/>
        </w:rPr>
        <w:t>חודשים</w:t>
      </w:r>
      <w:r w:rsidRPr="007E21B5">
        <w:rPr>
          <w:rFonts w:ascii="Tahoma" w:hAnsi="Tahoma" w:cs="Tahoma"/>
          <w:rtl/>
        </w:rPr>
        <w:t xml:space="preserve"> הם המומלצים ביותר לגידול עגבניות ב-2 השיטות? נמק</w:t>
      </w:r>
      <w:r w:rsidR="007E21B5">
        <w:rPr>
          <w:rFonts w:ascii="Tahoma" w:hAnsi="Tahoma" w:cs="Tahoma" w:hint="cs"/>
          <w:rtl/>
        </w:rPr>
        <w:t>ו</w:t>
      </w:r>
      <w:r w:rsidRPr="007E21B5">
        <w:rPr>
          <w:rFonts w:ascii="Tahoma" w:hAnsi="Tahoma" w:cs="Tahoma"/>
          <w:rtl/>
        </w:rPr>
        <w:t xml:space="preserve"> </w:t>
      </w:r>
    </w:p>
    <w:p w14:paraId="320AF0F4" w14:textId="77777777" w:rsidR="006649D4" w:rsidRPr="007E21B5" w:rsidRDefault="006649D4" w:rsidP="007E21B5">
      <w:pPr>
        <w:tabs>
          <w:tab w:val="left" w:pos="0"/>
        </w:tabs>
        <w:spacing w:after="0" w:line="360" w:lineRule="auto"/>
        <w:rPr>
          <w:rFonts w:ascii="Tahoma" w:hAnsi="Tahoma" w:cs="Tahoma"/>
          <w:rtl/>
        </w:rPr>
      </w:pPr>
      <w:r w:rsidRPr="007E21B5">
        <w:rPr>
          <w:rFonts w:ascii="Tahoma" w:hAnsi="Tahoma" w:cs="Tahoma"/>
          <w:rtl/>
        </w:rPr>
        <w:t xml:space="preserve">ד. מה יכול להיות </w:t>
      </w:r>
      <w:r w:rsidRPr="007E21B5">
        <w:rPr>
          <w:rFonts w:ascii="Tahoma" w:hAnsi="Tahoma" w:cs="Tahoma"/>
          <w:u w:val="single"/>
          <w:rtl/>
        </w:rPr>
        <w:t>היתרון</w:t>
      </w:r>
      <w:r w:rsidRPr="007E21B5">
        <w:rPr>
          <w:rFonts w:ascii="Tahoma" w:hAnsi="Tahoma" w:cs="Tahoma"/>
          <w:rtl/>
        </w:rPr>
        <w:t xml:space="preserve"> בגידול </w:t>
      </w:r>
      <w:r w:rsidRPr="007E21B5">
        <w:rPr>
          <w:rFonts w:ascii="Tahoma" w:hAnsi="Tahoma" w:cs="Tahoma"/>
          <w:u w:val="single"/>
          <w:rtl/>
        </w:rPr>
        <w:t>במצע מנותק</w:t>
      </w:r>
      <w:r w:rsidRPr="007E21B5">
        <w:rPr>
          <w:rFonts w:ascii="Tahoma" w:hAnsi="Tahoma" w:cs="Tahoma"/>
          <w:rtl/>
        </w:rPr>
        <w:t xml:space="preserve"> שיסביר את התוצאות המוצגות בגרף ה. </w:t>
      </w:r>
      <w:r w:rsidR="007E21B5">
        <w:rPr>
          <w:rFonts w:ascii="Tahoma" w:hAnsi="Tahoma" w:cs="Tahoma" w:hint="cs"/>
          <w:rtl/>
        </w:rPr>
        <w:t xml:space="preserve">ה. </w:t>
      </w:r>
      <w:r w:rsidRPr="007E21B5">
        <w:rPr>
          <w:rFonts w:ascii="Tahoma" w:hAnsi="Tahoma" w:cs="Tahoma"/>
          <w:rtl/>
        </w:rPr>
        <w:t xml:space="preserve">מה יכול להיות </w:t>
      </w:r>
      <w:r w:rsidRPr="007E21B5">
        <w:rPr>
          <w:rFonts w:ascii="Tahoma" w:hAnsi="Tahoma" w:cs="Tahoma"/>
          <w:u w:val="single"/>
          <w:rtl/>
        </w:rPr>
        <w:t>היתרון</w:t>
      </w:r>
      <w:r w:rsidRPr="007E21B5">
        <w:rPr>
          <w:rFonts w:ascii="Tahoma" w:hAnsi="Tahoma" w:cs="Tahoma"/>
          <w:rtl/>
        </w:rPr>
        <w:t xml:space="preserve"> בגידול </w:t>
      </w:r>
      <w:r w:rsidRPr="007E21B5">
        <w:rPr>
          <w:rFonts w:ascii="Tahoma" w:hAnsi="Tahoma" w:cs="Tahoma"/>
          <w:u w:val="single"/>
          <w:rtl/>
        </w:rPr>
        <w:t>בקרקע</w:t>
      </w:r>
      <w:r w:rsidRPr="007E21B5">
        <w:rPr>
          <w:rFonts w:ascii="Tahoma" w:hAnsi="Tahoma" w:cs="Tahoma"/>
          <w:rtl/>
        </w:rPr>
        <w:t xml:space="preserve"> שיסביר את התוצאות המוצגות בגרף </w:t>
      </w:r>
    </w:p>
    <w:p w14:paraId="68CA9E4C" w14:textId="77777777" w:rsidR="006649D4" w:rsidRPr="007E21B5" w:rsidRDefault="006649D4" w:rsidP="007E21B5">
      <w:pPr>
        <w:tabs>
          <w:tab w:val="left" w:pos="0"/>
        </w:tabs>
        <w:spacing w:after="0" w:line="360" w:lineRule="auto"/>
        <w:rPr>
          <w:rFonts w:ascii="Tahoma" w:hAnsi="Tahoma" w:cs="Tahoma"/>
          <w:rtl/>
        </w:rPr>
      </w:pPr>
      <w:r w:rsidRPr="007E21B5">
        <w:rPr>
          <w:rFonts w:ascii="Tahoma" w:hAnsi="Tahoma" w:cs="Tahoma"/>
          <w:rtl/>
        </w:rPr>
        <w:t xml:space="preserve">ו. מה הסיבה שיכולה להסביר את  </w:t>
      </w:r>
      <w:r w:rsidRPr="007E21B5">
        <w:rPr>
          <w:rFonts w:ascii="Tahoma" w:hAnsi="Tahoma" w:cs="Tahoma"/>
          <w:u w:val="single"/>
          <w:rtl/>
        </w:rPr>
        <w:t>הירידה הקיצונית</w:t>
      </w:r>
      <w:r w:rsidRPr="007E21B5">
        <w:rPr>
          <w:rFonts w:ascii="Tahoma" w:hAnsi="Tahoma" w:cs="Tahoma"/>
          <w:rtl/>
        </w:rPr>
        <w:t xml:space="preserve"> בכמות היבול (לאחר חודש יוני) </w:t>
      </w:r>
      <w:r w:rsidRPr="007E21B5">
        <w:rPr>
          <w:rFonts w:ascii="Tahoma" w:hAnsi="Tahoma" w:cs="Tahoma"/>
          <w:u w:val="single"/>
          <w:rtl/>
        </w:rPr>
        <w:t>בגידול בקרקע</w:t>
      </w:r>
      <w:r w:rsidRPr="007E21B5">
        <w:rPr>
          <w:rFonts w:ascii="Tahoma" w:hAnsi="Tahoma" w:cs="Tahoma"/>
          <w:rtl/>
        </w:rPr>
        <w:t xml:space="preserve">, מדוע בגידול במצע מנותק לא נצפית ירידה כזאת? </w:t>
      </w:r>
    </w:p>
    <w:p w14:paraId="4027CBC3" w14:textId="77777777" w:rsidR="006649D4" w:rsidRPr="007E21B5" w:rsidRDefault="006649D4" w:rsidP="007E21B5">
      <w:pPr>
        <w:tabs>
          <w:tab w:val="left" w:pos="0"/>
        </w:tabs>
        <w:spacing w:after="0" w:line="360" w:lineRule="auto"/>
        <w:rPr>
          <w:rFonts w:ascii="Tahoma" w:hAnsi="Tahoma" w:cs="Tahoma"/>
          <w:rtl/>
        </w:rPr>
      </w:pPr>
    </w:p>
    <w:p w14:paraId="51C0BEDF" w14:textId="77777777" w:rsidR="004030F3" w:rsidRPr="00E6294C" w:rsidRDefault="004030F3" w:rsidP="004030F3">
      <w:pPr>
        <w:tabs>
          <w:tab w:val="left" w:pos="0"/>
        </w:tabs>
        <w:jc w:val="both"/>
        <w:rPr>
          <w:rFonts w:cs="Narkisim"/>
          <w:sz w:val="24"/>
          <w:szCs w:val="24"/>
          <w:rtl/>
        </w:rPr>
      </w:pPr>
      <w:r w:rsidRPr="00E6294C">
        <w:rPr>
          <w:rFonts w:cs="Narkisim" w:hint="cs"/>
          <w:sz w:val="24"/>
          <w:szCs w:val="24"/>
          <w:rtl/>
        </w:rPr>
        <w:t xml:space="preserve">. </w:t>
      </w:r>
    </w:p>
    <w:p w14:paraId="6A675257" w14:textId="77777777" w:rsidR="004030F3" w:rsidRDefault="004030F3" w:rsidP="004030F3">
      <w:pPr>
        <w:jc w:val="both"/>
        <w:rPr>
          <w:sz w:val="26"/>
          <w:szCs w:val="26"/>
          <w:rtl/>
        </w:rPr>
      </w:pPr>
    </w:p>
    <w:p w14:paraId="18CED1F0" w14:textId="77777777" w:rsidR="004030F3" w:rsidRDefault="004030F3" w:rsidP="004030F3">
      <w:pPr>
        <w:jc w:val="both"/>
        <w:rPr>
          <w:sz w:val="26"/>
          <w:szCs w:val="26"/>
          <w:rtl/>
        </w:rPr>
      </w:pPr>
    </w:p>
    <w:p w14:paraId="5158A11A" w14:textId="77777777" w:rsidR="00DE17F4" w:rsidRPr="006D5B6E" w:rsidRDefault="00DE17F4" w:rsidP="006D5B6E">
      <w:pPr>
        <w:spacing w:after="0" w:line="360" w:lineRule="auto"/>
        <w:jc w:val="both"/>
        <w:rPr>
          <w:rFonts w:ascii="Tahoma" w:hAnsi="Tahoma" w:cs="Tahoma"/>
          <w:rtl/>
        </w:rPr>
      </w:pPr>
    </w:p>
    <w:p w14:paraId="50295622" w14:textId="77777777" w:rsidR="00DE17F4" w:rsidRPr="006D5B6E" w:rsidRDefault="00DE17F4" w:rsidP="006D5B6E">
      <w:pPr>
        <w:spacing w:after="0" w:line="360" w:lineRule="auto"/>
        <w:jc w:val="both"/>
        <w:rPr>
          <w:rFonts w:ascii="Tahoma" w:hAnsi="Tahoma" w:cs="Tahoma"/>
          <w:rtl/>
        </w:rPr>
      </w:pPr>
    </w:p>
    <w:p w14:paraId="5CDA4193" w14:textId="77777777" w:rsidR="00DE17F4" w:rsidRPr="006D5B6E" w:rsidRDefault="00DE17F4" w:rsidP="006D5B6E">
      <w:pPr>
        <w:spacing w:after="0" w:line="360" w:lineRule="auto"/>
        <w:jc w:val="center"/>
        <w:rPr>
          <w:rFonts w:ascii="Tahoma" w:hAnsi="Tahoma" w:cs="Tahoma"/>
          <w:b/>
          <w:bCs/>
          <w:rtl/>
        </w:rPr>
      </w:pPr>
      <w:r w:rsidRPr="006D5B6E">
        <w:rPr>
          <w:rFonts w:ascii="Tahoma" w:hAnsi="Tahoma" w:cs="Tahoma"/>
          <w:b/>
          <w:bCs/>
          <w:rtl/>
        </w:rPr>
        <w:t>הידרופוניקה</w:t>
      </w:r>
    </w:p>
    <w:p w14:paraId="3C127B78" w14:textId="77777777" w:rsidR="00DE17F4" w:rsidRPr="006D5B6E" w:rsidRDefault="00DE17F4" w:rsidP="006D5B6E">
      <w:pPr>
        <w:spacing w:after="0" w:line="360" w:lineRule="auto"/>
        <w:jc w:val="both"/>
        <w:rPr>
          <w:rFonts w:ascii="Tahoma" w:hAnsi="Tahoma" w:cs="Tahoma"/>
          <w:rtl/>
        </w:rPr>
      </w:pPr>
      <w:r w:rsidRPr="006D5B6E">
        <w:rPr>
          <w:rFonts w:ascii="Tahoma" w:hAnsi="Tahoma" w:cs="Tahoma"/>
          <w:noProof/>
        </w:rPr>
        <w:drawing>
          <wp:inline distT="0" distB="0" distL="0" distR="0" wp14:anchorId="7CA61806" wp14:editId="0AF4A38E">
            <wp:extent cx="5274310" cy="3506855"/>
            <wp:effectExtent l="0" t="0" r="2540" b="0"/>
            <wp:docPr id="4" name="תמונה 4" descr="×ª××¦××ª ×ª×××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ª××¦××ª ×ª××× × ×¢×××¨ ××××¨××¤×× ××§×"/>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274310" cy="3506855"/>
                    </a:xfrm>
                    <a:prstGeom prst="rect">
                      <a:avLst/>
                    </a:prstGeom>
                    <a:noFill/>
                    <a:ln>
                      <a:noFill/>
                    </a:ln>
                  </pic:spPr>
                </pic:pic>
              </a:graphicData>
            </a:graphic>
          </wp:inline>
        </w:drawing>
      </w:r>
    </w:p>
    <w:p w14:paraId="2C1786FB" w14:textId="77777777" w:rsidR="00DE17F4" w:rsidRPr="006D5B6E" w:rsidRDefault="00312059" w:rsidP="006D5B6E">
      <w:pPr>
        <w:spacing w:after="0" w:line="360" w:lineRule="auto"/>
        <w:jc w:val="both"/>
        <w:rPr>
          <w:rFonts w:ascii="Tahoma" w:hAnsi="Tahoma" w:cs="Tahoma"/>
          <w:rtl/>
        </w:rPr>
      </w:pPr>
      <w:hyperlink r:id="rId29" w:history="1">
        <w:r w:rsidR="00DE17F4" w:rsidRPr="006D5B6E">
          <w:rPr>
            <w:rStyle w:val="Hyperlink"/>
            <w:rFonts w:ascii="Tahoma" w:hAnsi="Tahoma" w:cs="Tahoma"/>
            <w:rtl/>
          </w:rPr>
          <w:t>עקרונות ויתרונות</w:t>
        </w:r>
      </w:hyperlink>
      <w:r w:rsidR="00DE17F4" w:rsidRPr="006D5B6E">
        <w:rPr>
          <w:rFonts w:ascii="Tahoma" w:hAnsi="Tahoma" w:cs="Tahoma"/>
          <w:rtl/>
        </w:rPr>
        <w:t xml:space="preserve"> ההידרופוניקה</w:t>
      </w:r>
    </w:p>
    <w:p w14:paraId="1DA2239A" w14:textId="77777777" w:rsidR="001E5063" w:rsidRPr="006D5B6E" w:rsidRDefault="00312059" w:rsidP="006D5B6E">
      <w:pPr>
        <w:spacing w:after="0" w:line="360" w:lineRule="auto"/>
        <w:jc w:val="both"/>
        <w:rPr>
          <w:rFonts w:ascii="Tahoma" w:hAnsi="Tahoma" w:cs="Tahoma"/>
          <w:rtl/>
        </w:rPr>
      </w:pPr>
      <w:hyperlink r:id="rId30" w:history="1">
        <w:r w:rsidR="001E5063" w:rsidRPr="006D5B6E">
          <w:rPr>
            <w:rStyle w:val="Hyperlink"/>
            <w:rFonts w:ascii="Tahoma" w:hAnsi="Tahoma" w:cs="Tahoma"/>
            <w:rtl/>
          </w:rPr>
          <w:t>מצע גידול הדרופוני</w:t>
        </w:r>
      </w:hyperlink>
      <w:r w:rsidR="001E5063" w:rsidRPr="006D5B6E">
        <w:rPr>
          <w:rFonts w:ascii="Tahoma" w:hAnsi="Tahoma" w:cs="Tahoma"/>
          <w:rtl/>
        </w:rPr>
        <w:t xml:space="preserve"> (כולל התיחסות לסוגי מצעים מנותקים)</w:t>
      </w:r>
    </w:p>
    <w:p w14:paraId="703C8B4E" w14:textId="77777777" w:rsidR="00DE17F4" w:rsidRPr="006D5B6E" w:rsidRDefault="00312059" w:rsidP="006D5B6E">
      <w:pPr>
        <w:spacing w:after="0" w:line="360" w:lineRule="auto"/>
        <w:jc w:val="both"/>
        <w:rPr>
          <w:rFonts w:ascii="Tahoma" w:hAnsi="Tahoma" w:cs="Tahoma"/>
          <w:rtl/>
        </w:rPr>
      </w:pPr>
      <w:hyperlink r:id="rId31" w:history="1">
        <w:r w:rsidR="00DE17F4" w:rsidRPr="006D5B6E">
          <w:rPr>
            <w:rStyle w:val="Hyperlink"/>
            <w:rFonts w:ascii="Tahoma" w:hAnsi="Tahoma" w:cs="Tahoma"/>
            <w:rtl/>
          </w:rPr>
          <w:t>סרטון בעברית</w:t>
        </w:r>
      </w:hyperlink>
      <w:r w:rsidR="00DE17F4" w:rsidRPr="006D5B6E">
        <w:rPr>
          <w:rFonts w:ascii="Tahoma" w:hAnsi="Tahoma" w:cs="Tahoma"/>
          <w:rtl/>
        </w:rPr>
        <w:t xml:space="preserve"> המתאר את ההידרופוניקה ויתרונותיה</w:t>
      </w:r>
    </w:p>
    <w:p w14:paraId="5DB930A9" w14:textId="77777777" w:rsidR="00DE17F4" w:rsidRPr="006D5B6E" w:rsidRDefault="00312059" w:rsidP="006D5B6E">
      <w:pPr>
        <w:spacing w:after="0" w:line="360" w:lineRule="auto"/>
        <w:jc w:val="both"/>
        <w:rPr>
          <w:rFonts w:ascii="Tahoma" w:hAnsi="Tahoma" w:cs="Tahoma"/>
          <w:rtl/>
        </w:rPr>
      </w:pPr>
      <w:hyperlink r:id="rId32" w:history="1">
        <w:r w:rsidR="00DE17F4" w:rsidRPr="006D5B6E">
          <w:rPr>
            <w:rStyle w:val="Hyperlink"/>
            <w:rFonts w:ascii="Tahoma" w:hAnsi="Tahoma" w:cs="Tahoma"/>
            <w:rtl/>
          </w:rPr>
          <w:t>חווה לגידול הידרופוני</w:t>
        </w:r>
      </w:hyperlink>
      <w:r w:rsidR="00DE17F4" w:rsidRPr="006D5B6E">
        <w:rPr>
          <w:rFonts w:ascii="Tahoma" w:hAnsi="Tahoma" w:cs="Tahoma"/>
          <w:rtl/>
        </w:rPr>
        <w:t xml:space="preserve"> בחוקוק</w:t>
      </w:r>
    </w:p>
    <w:p w14:paraId="248CB104" w14:textId="77777777" w:rsidR="00DE17F4" w:rsidRPr="006D5B6E" w:rsidRDefault="00DE17F4" w:rsidP="006D5B6E">
      <w:pPr>
        <w:spacing w:after="0" w:line="360" w:lineRule="auto"/>
        <w:jc w:val="both"/>
        <w:rPr>
          <w:rFonts w:ascii="Tahoma" w:hAnsi="Tahoma" w:cs="Tahoma"/>
          <w:rtl/>
        </w:rPr>
      </w:pPr>
      <w:r w:rsidRPr="006D5B6E">
        <w:rPr>
          <w:rFonts w:ascii="Tahoma" w:hAnsi="Tahoma" w:cs="Tahoma"/>
          <w:rtl/>
        </w:rPr>
        <w:t xml:space="preserve">סרטון המתאר </w:t>
      </w:r>
      <w:hyperlink r:id="rId33" w:history="1">
        <w:r w:rsidRPr="006D5B6E">
          <w:rPr>
            <w:rStyle w:val="Hyperlink"/>
            <w:rFonts w:ascii="Tahoma" w:hAnsi="Tahoma" w:cs="Tahoma"/>
            <w:rtl/>
          </w:rPr>
          <w:t>גדול הידרופוני של חסה</w:t>
        </w:r>
      </w:hyperlink>
      <w:r w:rsidRPr="006D5B6E">
        <w:rPr>
          <w:rFonts w:ascii="Tahoma" w:hAnsi="Tahoma" w:cs="Tahoma"/>
          <w:rtl/>
        </w:rPr>
        <w:t xml:space="preserve"> בקבוץ הזורע</w:t>
      </w:r>
    </w:p>
    <w:p w14:paraId="446FB654" w14:textId="77777777" w:rsidR="00DE17F4" w:rsidRDefault="00DE17F4" w:rsidP="006D5B6E">
      <w:pPr>
        <w:spacing w:after="0" w:line="360" w:lineRule="auto"/>
        <w:jc w:val="both"/>
        <w:rPr>
          <w:rFonts w:ascii="Tahoma" w:hAnsi="Tahoma" w:cs="Tahoma"/>
          <w:rtl/>
        </w:rPr>
      </w:pPr>
      <w:r w:rsidRPr="006D5B6E">
        <w:rPr>
          <w:rFonts w:ascii="Tahoma" w:hAnsi="Tahoma" w:cs="Tahoma"/>
          <w:rtl/>
        </w:rPr>
        <w:t xml:space="preserve">סרטון: </w:t>
      </w:r>
      <w:hyperlink r:id="rId34" w:history="1">
        <w:r w:rsidRPr="006D5B6E">
          <w:rPr>
            <w:rStyle w:val="Hyperlink"/>
            <w:rFonts w:ascii="Tahoma" w:hAnsi="Tahoma" w:cs="Tahoma"/>
            <w:rtl/>
          </w:rPr>
          <w:t>מדריך להכנת עציצים</w:t>
        </w:r>
      </w:hyperlink>
      <w:r w:rsidRPr="006D5B6E">
        <w:rPr>
          <w:rFonts w:ascii="Tahoma" w:hAnsi="Tahoma" w:cs="Tahoma"/>
          <w:rtl/>
        </w:rPr>
        <w:t xml:space="preserve"> הידרופונים</w:t>
      </w:r>
    </w:p>
    <w:p w14:paraId="0CB2801F" w14:textId="77777777" w:rsidR="006D5B6E" w:rsidRPr="006D5B6E" w:rsidRDefault="006D5B6E" w:rsidP="006D5B6E">
      <w:pPr>
        <w:spacing w:after="0" w:line="360" w:lineRule="auto"/>
        <w:jc w:val="both"/>
        <w:rPr>
          <w:rFonts w:ascii="Tahoma" w:hAnsi="Tahoma" w:cs="Tahoma"/>
          <w:rtl/>
        </w:rPr>
      </w:pPr>
    </w:p>
    <w:p w14:paraId="36E9E34E" w14:textId="77777777" w:rsidR="00DE17F4" w:rsidRPr="006D5B6E" w:rsidRDefault="00410484" w:rsidP="006D5B6E">
      <w:pPr>
        <w:spacing w:after="0" w:line="360" w:lineRule="auto"/>
        <w:jc w:val="both"/>
        <w:rPr>
          <w:rFonts w:ascii="Tahoma" w:hAnsi="Tahoma" w:cs="Tahoma"/>
          <w:rtl/>
        </w:rPr>
      </w:pPr>
      <w:r w:rsidRPr="006D5B6E">
        <w:rPr>
          <w:rFonts w:ascii="Tahoma" w:hAnsi="Tahoma" w:cs="Tahoma"/>
          <w:rtl/>
        </w:rPr>
        <w:t xml:space="preserve">משמעותו של המונח </w:t>
      </w:r>
      <w:r w:rsidR="00DE17F4" w:rsidRPr="006D5B6E">
        <w:rPr>
          <w:rFonts w:ascii="Tahoma" w:hAnsi="Tahoma" w:cs="Tahoma"/>
          <w:rtl/>
        </w:rPr>
        <w:t>הידרופוניקה היא גידול צמחים במים ללא תלות בקרקע הטבעית</w:t>
      </w:r>
      <w:r w:rsidRPr="006D5B6E">
        <w:rPr>
          <w:rFonts w:ascii="Tahoma" w:hAnsi="Tahoma" w:cs="Tahoma"/>
          <w:rtl/>
        </w:rPr>
        <w:t>.</w:t>
      </w:r>
      <w:r w:rsidR="00DE17F4" w:rsidRPr="006D5B6E">
        <w:rPr>
          <w:rFonts w:ascii="Tahoma" w:hAnsi="Tahoma" w:cs="Tahoma"/>
          <w:rtl/>
        </w:rPr>
        <w:t xml:space="preserve"> מקורה של המילה הידרופוניקה הינה בשפה הלטינית ו</w:t>
      </w:r>
      <w:r w:rsidRPr="006D5B6E">
        <w:rPr>
          <w:rFonts w:ascii="Tahoma" w:hAnsi="Tahoma" w:cs="Tahoma"/>
          <w:rtl/>
        </w:rPr>
        <w:t xml:space="preserve">תרגומה היא </w:t>
      </w:r>
      <w:r w:rsidR="00DE17F4" w:rsidRPr="006D5B6E">
        <w:rPr>
          <w:rFonts w:ascii="Tahoma" w:hAnsi="Tahoma" w:cs="Tahoma"/>
          <w:rtl/>
        </w:rPr>
        <w:t xml:space="preserve">"מים עובדים". </w:t>
      </w:r>
    </w:p>
    <w:p w14:paraId="45C1EA19" w14:textId="77777777" w:rsidR="00DE17F4" w:rsidRPr="006D5B6E" w:rsidRDefault="00DE17F4" w:rsidP="006D5B6E">
      <w:pPr>
        <w:spacing w:after="0" w:line="360" w:lineRule="auto"/>
        <w:jc w:val="both"/>
        <w:rPr>
          <w:rFonts w:ascii="Tahoma" w:hAnsi="Tahoma" w:cs="Tahoma"/>
          <w:rtl/>
        </w:rPr>
      </w:pPr>
      <w:r w:rsidRPr="006D5B6E">
        <w:rPr>
          <w:rFonts w:ascii="Tahoma" w:hAnsi="Tahoma" w:cs="Tahoma"/>
          <w:rtl/>
        </w:rPr>
        <w:t xml:space="preserve">בימנו קיים שימוש נרחב בטכנולוגיה זו </w:t>
      </w:r>
      <w:r w:rsidR="00410484" w:rsidRPr="006D5B6E">
        <w:rPr>
          <w:rFonts w:ascii="Tahoma" w:hAnsi="Tahoma" w:cs="Tahoma"/>
          <w:rtl/>
        </w:rPr>
        <w:t xml:space="preserve">כדי לגדל </w:t>
      </w:r>
      <w:r w:rsidRPr="006D5B6E">
        <w:rPr>
          <w:rFonts w:ascii="Tahoma" w:hAnsi="Tahoma" w:cs="Tahoma"/>
          <w:rtl/>
        </w:rPr>
        <w:t>גידול נקי ובריא של צמחים</w:t>
      </w:r>
      <w:r w:rsidR="00410484" w:rsidRPr="006D5B6E">
        <w:rPr>
          <w:rFonts w:ascii="Tahoma" w:hAnsi="Tahoma" w:cs="Tahoma"/>
          <w:rtl/>
        </w:rPr>
        <w:t xml:space="preserve"> שונים: </w:t>
      </w:r>
      <w:r w:rsidRPr="006D5B6E">
        <w:rPr>
          <w:rFonts w:ascii="Tahoma" w:hAnsi="Tahoma" w:cs="Tahoma"/>
          <w:rtl/>
        </w:rPr>
        <w:t xml:space="preserve">עשבי תבלון, ירקות ופירות. </w:t>
      </w:r>
    </w:p>
    <w:p w14:paraId="3B3E94DA" w14:textId="77777777" w:rsidR="00DE17F4" w:rsidRPr="006D5B6E" w:rsidRDefault="00DE17F4" w:rsidP="009D53FF">
      <w:pPr>
        <w:spacing w:after="0" w:line="360" w:lineRule="auto"/>
        <w:jc w:val="both"/>
        <w:rPr>
          <w:rFonts w:ascii="Tahoma" w:hAnsi="Tahoma" w:cs="Tahoma"/>
          <w:rtl/>
        </w:rPr>
      </w:pPr>
      <w:r w:rsidRPr="006D5B6E">
        <w:rPr>
          <w:rFonts w:ascii="Tahoma" w:hAnsi="Tahoma" w:cs="Tahoma"/>
          <w:rtl/>
        </w:rPr>
        <w:t>בשיטה ההידרופונית "מתבטל" החיבור לאדמה, והצמח גדל בתוך מיכל אטום לנזילות, כששורשיו טובלים בתערובת של חומרים ומינרלים מזינים המומסים במים המשמשים בתור "מזון לצמח". לעיתים משתמשים לייצוב הצמח במצע מלאכותי, כגון: חצץ דק, טוף או ליקה (פתיתי חימר מוקצפים וקלויים).</w:t>
      </w:r>
    </w:p>
    <w:p w14:paraId="6AE14BE1" w14:textId="77777777" w:rsidR="00DE17F4" w:rsidRPr="006D5B6E" w:rsidRDefault="00DE17F4" w:rsidP="006D5B6E">
      <w:pPr>
        <w:spacing w:after="0" w:line="360" w:lineRule="auto"/>
        <w:jc w:val="both"/>
        <w:rPr>
          <w:rFonts w:ascii="Tahoma" w:hAnsi="Tahoma" w:cs="Tahoma"/>
          <w:rtl/>
        </w:rPr>
      </w:pPr>
      <w:r w:rsidRPr="006D5B6E">
        <w:rPr>
          <w:rFonts w:ascii="Tahoma" w:hAnsi="Tahoma" w:cs="Tahoma"/>
          <w:rtl/>
        </w:rPr>
        <w:lastRenderedPageBreak/>
        <w:t>בשיטת הגידול ההידרופונית הצמח מקבל את חומרי ההזנה הללו מהמים באמצעות מערכת השקיה מבוקרת שמזינה אותו במינרלים ומיקרואלמנטים הדרושים לגדילתו</w:t>
      </w:r>
      <w:r w:rsidR="006D5B6E">
        <w:rPr>
          <w:rFonts w:ascii="Tahoma" w:hAnsi="Tahoma" w:cs="Tahoma" w:hint="cs"/>
          <w:rtl/>
        </w:rPr>
        <w:t>.</w:t>
      </w:r>
      <w:r w:rsidRPr="006D5B6E">
        <w:rPr>
          <w:rFonts w:ascii="Tahoma" w:hAnsi="Tahoma" w:cs="Tahoma"/>
          <w:rtl/>
        </w:rPr>
        <w:t xml:space="preserve"> </w:t>
      </w:r>
    </w:p>
    <w:p w14:paraId="6028EB06" w14:textId="77777777" w:rsidR="00DE17F4" w:rsidRPr="006D5B6E" w:rsidRDefault="00DE17F4" w:rsidP="006D5B6E">
      <w:pPr>
        <w:spacing w:after="0" w:line="360" w:lineRule="auto"/>
        <w:jc w:val="both"/>
        <w:rPr>
          <w:rFonts w:ascii="Tahoma" w:hAnsi="Tahoma" w:cs="Tahoma"/>
          <w:rtl/>
        </w:rPr>
      </w:pPr>
      <w:r w:rsidRPr="006D5B6E">
        <w:rPr>
          <w:rFonts w:ascii="Tahoma" w:hAnsi="Tahoma" w:cs="Tahoma"/>
          <w:rtl/>
        </w:rPr>
        <w:t>מאפייני</w:t>
      </w:r>
      <w:r w:rsidR="00410484" w:rsidRPr="006D5B6E">
        <w:rPr>
          <w:rFonts w:ascii="Tahoma" w:hAnsi="Tahoma" w:cs="Tahoma"/>
          <w:rtl/>
        </w:rPr>
        <w:t xml:space="preserve"> השיטה:</w:t>
      </w:r>
    </w:p>
    <w:p w14:paraId="1CCD41CA" w14:textId="77777777" w:rsidR="00DE17F4" w:rsidRPr="006D5B6E" w:rsidRDefault="00DE17F4" w:rsidP="00000829">
      <w:pPr>
        <w:spacing w:after="0" w:line="360" w:lineRule="auto"/>
        <w:jc w:val="both"/>
        <w:rPr>
          <w:rFonts w:ascii="Tahoma" w:hAnsi="Tahoma" w:cs="Tahoma"/>
          <w:rtl/>
        </w:rPr>
      </w:pPr>
      <w:r w:rsidRPr="006D5B6E">
        <w:rPr>
          <w:rFonts w:ascii="Tahoma" w:hAnsi="Tahoma" w:cs="Tahoma"/>
          <w:rtl/>
        </w:rPr>
        <w:t xml:space="preserve">א. הצמחים ההידרופוניים </w:t>
      </w:r>
      <w:r w:rsidR="00410484" w:rsidRPr="006D5B6E">
        <w:rPr>
          <w:rFonts w:ascii="Tahoma" w:hAnsi="Tahoma" w:cs="Tahoma"/>
          <w:rtl/>
        </w:rPr>
        <w:t xml:space="preserve">מיוצבים </w:t>
      </w:r>
      <w:r w:rsidRPr="006D5B6E">
        <w:rPr>
          <w:rFonts w:ascii="Tahoma" w:hAnsi="Tahoma" w:cs="Tahoma"/>
          <w:rtl/>
        </w:rPr>
        <w:t>על מצע מלאכותי הממולא בחומר</w:t>
      </w:r>
      <w:r w:rsidR="00000829">
        <w:rPr>
          <w:rFonts w:ascii="Tahoma" w:hAnsi="Tahoma" w:cs="Tahoma" w:hint="cs"/>
          <w:rtl/>
        </w:rPr>
        <w:t xml:space="preserve"> </w:t>
      </w:r>
      <w:r w:rsidRPr="006D5B6E">
        <w:rPr>
          <w:rFonts w:ascii="Tahoma" w:hAnsi="Tahoma" w:cs="Tahoma"/>
          <w:rtl/>
        </w:rPr>
        <w:t>פאסיבי</w:t>
      </w:r>
      <w:r w:rsidR="00000829" w:rsidRPr="00000829">
        <w:rPr>
          <w:rFonts w:ascii="Tahoma" w:hAnsi="Tahoma" w:cs="Tahoma"/>
          <w:rtl/>
        </w:rPr>
        <w:t xml:space="preserve"> </w:t>
      </w:r>
      <w:r w:rsidR="00000829">
        <w:rPr>
          <w:rFonts w:ascii="Tahoma" w:hAnsi="Tahoma" w:cs="Tahoma" w:hint="cs"/>
          <w:rtl/>
        </w:rPr>
        <w:t>(</w:t>
      </w:r>
      <w:r w:rsidR="00000829" w:rsidRPr="006D5B6E">
        <w:rPr>
          <w:rFonts w:ascii="Tahoma" w:hAnsi="Tahoma" w:cs="Tahoma"/>
          <w:rtl/>
        </w:rPr>
        <w:t>לא פעיל</w:t>
      </w:r>
      <w:r w:rsidR="00000829">
        <w:rPr>
          <w:rFonts w:ascii="Tahoma" w:hAnsi="Tahoma" w:cs="Tahoma" w:hint="cs"/>
          <w:rtl/>
        </w:rPr>
        <w:t>)</w:t>
      </w:r>
      <w:r w:rsidRPr="006D5B6E">
        <w:rPr>
          <w:rFonts w:ascii="Tahoma" w:hAnsi="Tahoma" w:cs="Tahoma"/>
          <w:rtl/>
        </w:rPr>
        <w:t>, כגון חצץ,  במקום להיות שתולים ישירות באדמה.</w:t>
      </w:r>
    </w:p>
    <w:p w14:paraId="0961987C" w14:textId="77777777" w:rsidR="00DE17F4" w:rsidRPr="006D5B6E" w:rsidRDefault="00DE17F4" w:rsidP="009D53FF">
      <w:pPr>
        <w:spacing w:after="0" w:line="360" w:lineRule="auto"/>
        <w:jc w:val="both"/>
        <w:rPr>
          <w:rFonts w:ascii="Tahoma" w:hAnsi="Tahoma" w:cs="Tahoma"/>
          <w:rtl/>
        </w:rPr>
      </w:pPr>
      <w:r w:rsidRPr="006D5B6E">
        <w:rPr>
          <w:rFonts w:ascii="Tahoma" w:hAnsi="Tahoma" w:cs="Tahoma"/>
          <w:rtl/>
        </w:rPr>
        <w:t>ב. שורשי הצמח ניזונים באופן ישיר ועקבי באמצעות תמיסה מימית המכילה את האיזון הנכון הנדרש של המרכיבים המזינים</w:t>
      </w:r>
      <w:r w:rsidR="009D53FF">
        <w:rPr>
          <w:rFonts w:ascii="Tahoma" w:hAnsi="Tahoma" w:cs="Tahoma" w:hint="cs"/>
          <w:rtl/>
        </w:rPr>
        <w:t xml:space="preserve">, </w:t>
      </w:r>
      <w:r w:rsidRPr="006D5B6E">
        <w:rPr>
          <w:rFonts w:ascii="Tahoma" w:hAnsi="Tahoma" w:cs="Tahoma"/>
          <w:rtl/>
        </w:rPr>
        <w:t>על כן, הצמח אינו תלוי במינרלים אותם הוא שואב מהקרקע.</w:t>
      </w:r>
    </w:p>
    <w:p w14:paraId="00238612" w14:textId="77777777" w:rsidR="00DE17F4" w:rsidRDefault="00DE17F4" w:rsidP="006D5B6E">
      <w:pPr>
        <w:spacing w:after="0" w:line="360" w:lineRule="auto"/>
        <w:jc w:val="both"/>
        <w:rPr>
          <w:rFonts w:ascii="Tahoma" w:hAnsi="Tahoma" w:cs="Tahoma"/>
          <w:rtl/>
        </w:rPr>
      </w:pPr>
      <w:r w:rsidRPr="006D5B6E">
        <w:rPr>
          <w:rFonts w:ascii="Tahoma" w:hAnsi="Tahoma" w:cs="Tahoma"/>
          <w:rtl/>
        </w:rPr>
        <w:t>ג. באמצעות תנאי סביבה מבוקרים הצמחים מוגנים מפני שינויים קיצוניים במזג האוויר כגון: גשם כבד, קרה, רוחות עזות, סופות ברד, טמפרטורות נמוכות או חשיפה מוגברת לשמש.- כפועל יוצא של הסביבה המבוקרת , ניתן לגדל צמחים בשיטה ההידרופונית לכל אורך השנה.</w:t>
      </w:r>
    </w:p>
    <w:p w14:paraId="6DDB1CC7" w14:textId="77777777" w:rsidR="00F10373" w:rsidRDefault="00F10373" w:rsidP="009D53FF">
      <w:pPr>
        <w:spacing w:after="0" w:line="360" w:lineRule="auto"/>
        <w:jc w:val="both"/>
        <w:rPr>
          <w:rFonts w:ascii="Tahoma" w:hAnsi="Tahoma" w:cs="Tahoma"/>
          <w:rtl/>
        </w:rPr>
      </w:pPr>
    </w:p>
    <w:p w14:paraId="09EC0000" w14:textId="77777777" w:rsidR="009D53FF" w:rsidRDefault="009D53FF" w:rsidP="009D53FF">
      <w:pPr>
        <w:spacing w:after="0" w:line="360" w:lineRule="auto"/>
        <w:jc w:val="both"/>
        <w:rPr>
          <w:rFonts w:ascii="Tahoma" w:hAnsi="Tahoma" w:cs="Tahoma"/>
          <w:noProof/>
          <w:rtl/>
        </w:rPr>
      </w:pPr>
      <w:r>
        <w:rPr>
          <w:rFonts w:ascii="Tahoma" w:hAnsi="Tahoma" w:cs="Tahoma" w:hint="cs"/>
          <w:rtl/>
        </w:rPr>
        <w:t>לפניכם איור המתאר את שיטת הג</w:t>
      </w:r>
      <w:r>
        <w:rPr>
          <w:rFonts w:ascii="Tahoma" w:hAnsi="Tahoma" w:cs="Tahoma" w:hint="cs"/>
          <w:noProof/>
          <w:rtl/>
        </w:rPr>
        <w:t>ידול</w:t>
      </w:r>
      <w:r w:rsidRPr="009D53FF">
        <w:rPr>
          <w:rFonts w:ascii="Tahoma" w:hAnsi="Tahoma" w:cs="Tahoma" w:hint="cs"/>
          <w:noProof/>
          <w:rtl/>
        </w:rPr>
        <w:t xml:space="preserve"> </w:t>
      </w:r>
      <w:r>
        <w:rPr>
          <w:rFonts w:ascii="Tahoma" w:hAnsi="Tahoma" w:cs="Tahoma" w:hint="cs"/>
          <w:noProof/>
          <w:rtl/>
        </w:rPr>
        <w:t>ההידרופונית:</w:t>
      </w:r>
    </w:p>
    <w:p w14:paraId="3DC8ABAF" w14:textId="77777777" w:rsidR="009D53FF" w:rsidRDefault="009D53FF" w:rsidP="009D53FF">
      <w:pPr>
        <w:spacing w:after="0" w:line="360" w:lineRule="auto"/>
        <w:jc w:val="both"/>
        <w:rPr>
          <w:rFonts w:ascii="Tahoma" w:hAnsi="Tahoma" w:cs="Tahoma"/>
          <w:noProof/>
          <w:rtl/>
        </w:rPr>
      </w:pPr>
    </w:p>
    <w:p w14:paraId="566F2E71" w14:textId="77777777" w:rsidR="009D53FF" w:rsidRDefault="00312059" w:rsidP="009D53FF">
      <w:pPr>
        <w:spacing w:after="0" w:line="360" w:lineRule="auto"/>
        <w:jc w:val="both"/>
        <w:rPr>
          <w:rFonts w:ascii="Tahoma" w:hAnsi="Tahoma" w:cs="Tahoma"/>
          <w:noProof/>
          <w:rtl/>
        </w:rPr>
      </w:pPr>
      <w:hyperlink r:id="rId35" w:history="1">
        <w:r w:rsidR="009D53FF" w:rsidRPr="00F72AD3">
          <w:rPr>
            <w:rStyle w:val="Hyperlink"/>
            <w:rFonts w:ascii="Tahoma" w:hAnsi="Tahoma" w:cs="Tahoma"/>
            <w:noProof/>
          </w:rPr>
          <w:t>https://www.explainthatstuff.com/hydroponics.html</w:t>
        </w:r>
      </w:hyperlink>
      <w:r w:rsidR="009D53FF">
        <w:rPr>
          <w:rFonts w:ascii="Tahoma" w:hAnsi="Tahoma" w:cs="Tahoma" w:hint="cs"/>
          <w:noProof/>
          <w:rtl/>
        </w:rPr>
        <w:t xml:space="preserve"> </w:t>
      </w:r>
    </w:p>
    <w:p w14:paraId="0255850A" w14:textId="77777777" w:rsidR="006D5B6E" w:rsidRPr="006D5B6E" w:rsidRDefault="006D5B6E" w:rsidP="006D5B6E">
      <w:pPr>
        <w:spacing w:after="0" w:line="360" w:lineRule="auto"/>
        <w:jc w:val="both"/>
        <w:rPr>
          <w:rFonts w:ascii="Tahoma" w:hAnsi="Tahoma" w:cs="Tahoma"/>
          <w:rtl/>
        </w:rPr>
      </w:pPr>
      <w:r w:rsidRPr="006D5B6E">
        <w:rPr>
          <w:rFonts w:ascii="Tahoma" w:hAnsi="Tahoma" w:cs="Tahoma"/>
          <w:noProof/>
        </w:rPr>
        <w:drawing>
          <wp:inline distT="0" distB="0" distL="0" distR="0" wp14:anchorId="66333E59" wp14:editId="56EBCC46">
            <wp:extent cx="4318000" cy="3238500"/>
            <wp:effectExtent l="0" t="0" r="6350" b="0"/>
            <wp:docPr id="9" name="תמונה 9" descr="How nutrient flows past the roots of plants in the nutrient film techn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nutrient flows past the roots of plants in the nutrient film techniqu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318000" cy="3238500"/>
                    </a:xfrm>
                    <a:prstGeom prst="rect">
                      <a:avLst/>
                    </a:prstGeom>
                    <a:noFill/>
                    <a:ln>
                      <a:noFill/>
                    </a:ln>
                  </pic:spPr>
                </pic:pic>
              </a:graphicData>
            </a:graphic>
          </wp:inline>
        </w:drawing>
      </w:r>
    </w:p>
    <w:p w14:paraId="25DD77E6" w14:textId="77777777" w:rsidR="006D5B6E" w:rsidRPr="006D5B6E" w:rsidRDefault="006D5B6E" w:rsidP="006D5B6E">
      <w:pPr>
        <w:spacing w:after="0" w:line="360" w:lineRule="auto"/>
        <w:jc w:val="both"/>
        <w:rPr>
          <w:rFonts w:ascii="Tahoma" w:hAnsi="Tahoma" w:cs="Tahoma"/>
          <w:rtl/>
        </w:rPr>
      </w:pPr>
    </w:p>
    <w:p w14:paraId="3C4D6CED" w14:textId="77777777" w:rsidR="00DE17F4" w:rsidRPr="000D613A" w:rsidRDefault="00F10373" w:rsidP="00F53AF5">
      <w:pPr>
        <w:spacing w:after="0" w:line="360" w:lineRule="auto"/>
        <w:jc w:val="both"/>
        <w:rPr>
          <w:rFonts w:ascii="Tahoma" w:hAnsi="Tahoma" w:cs="Tahoma"/>
          <w:u w:val="single"/>
          <w:rtl/>
        </w:rPr>
      </w:pPr>
      <w:r>
        <w:rPr>
          <w:rFonts w:ascii="Tahoma" w:hAnsi="Tahoma" w:cs="Tahoma" w:hint="cs"/>
          <w:u w:val="single"/>
          <w:rtl/>
        </w:rPr>
        <w:t>מהם ה</w:t>
      </w:r>
      <w:r w:rsidR="00DE17F4" w:rsidRPr="000D613A">
        <w:rPr>
          <w:rFonts w:ascii="Tahoma" w:hAnsi="Tahoma" w:cs="Tahoma"/>
          <w:u w:val="single"/>
          <w:rtl/>
        </w:rPr>
        <w:t>יתרונות מרכזיים</w:t>
      </w:r>
      <w:r>
        <w:rPr>
          <w:rFonts w:ascii="Tahoma" w:hAnsi="Tahoma" w:cs="Tahoma" w:hint="cs"/>
          <w:u w:val="single"/>
          <w:rtl/>
        </w:rPr>
        <w:t xml:space="preserve"> של השיטה</w:t>
      </w:r>
      <w:r w:rsidR="00F53AF5">
        <w:rPr>
          <w:rFonts w:ascii="Tahoma" w:hAnsi="Tahoma" w:cs="Tahoma" w:hint="cs"/>
          <w:u w:val="single"/>
          <w:rtl/>
        </w:rPr>
        <w:t>?</w:t>
      </w:r>
    </w:p>
    <w:p w14:paraId="01589DB0" w14:textId="77777777" w:rsidR="00DE17F4" w:rsidRPr="009D53FF" w:rsidRDefault="00DE17F4" w:rsidP="009D53FF">
      <w:pPr>
        <w:spacing w:after="0" w:line="360" w:lineRule="auto"/>
        <w:jc w:val="both"/>
        <w:rPr>
          <w:rFonts w:ascii="Tahoma" w:hAnsi="Tahoma" w:cs="Tahoma"/>
          <w:rtl/>
        </w:rPr>
      </w:pPr>
      <w:r w:rsidRPr="009D53FF">
        <w:rPr>
          <w:rFonts w:ascii="Tahoma" w:hAnsi="Tahoma" w:cs="Tahoma"/>
          <w:rtl/>
        </w:rPr>
        <w:t xml:space="preserve">א. אין צורך בעיבוד הקרקע לפני השתילה (בחקלאות הקונבנציונאלית נדרש עיבוד של האדמה לפני השתילה ) </w:t>
      </w:r>
    </w:p>
    <w:p w14:paraId="3FA61765" w14:textId="77777777" w:rsidR="00DE17F4" w:rsidRPr="009D53FF" w:rsidRDefault="00DE17F4" w:rsidP="009D53FF">
      <w:pPr>
        <w:spacing w:after="0" w:line="360" w:lineRule="auto"/>
        <w:jc w:val="both"/>
        <w:rPr>
          <w:rFonts w:ascii="Tahoma" w:hAnsi="Tahoma" w:cs="Tahoma"/>
          <w:rtl/>
        </w:rPr>
      </w:pPr>
      <w:r w:rsidRPr="009D53FF">
        <w:rPr>
          <w:rFonts w:ascii="Tahoma" w:hAnsi="Tahoma" w:cs="Tahoma"/>
          <w:rtl/>
        </w:rPr>
        <w:t>ב. השימוש באמצעים סטריליים לגידול היבול לעומת השימוש באדמה בחקלאות</w:t>
      </w:r>
    </w:p>
    <w:p w14:paraId="61DC48D8" w14:textId="77777777" w:rsidR="00DE17F4" w:rsidRPr="009D53FF" w:rsidRDefault="00DE17F4" w:rsidP="009D53FF">
      <w:pPr>
        <w:spacing w:after="0" w:line="360" w:lineRule="auto"/>
        <w:jc w:val="both"/>
        <w:rPr>
          <w:rFonts w:ascii="Tahoma" w:hAnsi="Tahoma" w:cs="Tahoma"/>
          <w:rtl/>
        </w:rPr>
      </w:pPr>
      <w:r w:rsidRPr="009D53FF">
        <w:rPr>
          <w:rFonts w:ascii="Tahoma" w:hAnsi="Tahoma" w:cs="Tahoma"/>
          <w:rtl/>
        </w:rPr>
        <w:lastRenderedPageBreak/>
        <w:t>קונבנציונאלית</w:t>
      </w:r>
      <w:r w:rsidR="00410484" w:rsidRPr="009D53FF">
        <w:rPr>
          <w:rFonts w:ascii="Tahoma" w:hAnsi="Tahoma" w:cs="Tahoma"/>
          <w:rtl/>
        </w:rPr>
        <w:t>, כך ש</w:t>
      </w:r>
      <w:r w:rsidRPr="009D53FF">
        <w:rPr>
          <w:rFonts w:ascii="Tahoma" w:hAnsi="Tahoma" w:cs="Tahoma"/>
          <w:rtl/>
        </w:rPr>
        <w:t xml:space="preserve"> תופעת ה "</w:t>
      </w:r>
      <w:r w:rsidRPr="009D53FF">
        <w:rPr>
          <w:rFonts w:ascii="Tahoma" w:hAnsi="Tahoma" w:cs="Tahoma"/>
        </w:rPr>
        <w:t>soil-borne</w:t>
      </w:r>
      <w:r w:rsidRPr="009D53FF">
        <w:rPr>
          <w:rFonts w:ascii="Tahoma" w:hAnsi="Tahoma" w:cs="Tahoma"/>
          <w:rtl/>
        </w:rPr>
        <w:t>" (מחלות צמחים המועברות בקרקע ) אינה קיימת.</w:t>
      </w:r>
    </w:p>
    <w:p w14:paraId="5AE372E3" w14:textId="77777777" w:rsidR="00DE17F4" w:rsidRPr="009D53FF" w:rsidRDefault="00DE17F4" w:rsidP="000D613A">
      <w:pPr>
        <w:spacing w:after="0" w:line="360" w:lineRule="auto"/>
        <w:jc w:val="both"/>
        <w:rPr>
          <w:rFonts w:ascii="Tahoma" w:hAnsi="Tahoma" w:cs="Tahoma"/>
          <w:rtl/>
        </w:rPr>
      </w:pPr>
      <w:r w:rsidRPr="009D53FF">
        <w:rPr>
          <w:rFonts w:ascii="Tahoma" w:hAnsi="Tahoma" w:cs="Tahoma"/>
          <w:rtl/>
        </w:rPr>
        <w:t xml:space="preserve">ג. אחידות- ניתן להפיק באופן עקבי צמחים בעלי איכות גבוהה וגודל אחיד וזאת בעזרת החומרים המזינים הניתנים לצמח, המותאמים בדיוק לצרכיו הפיזיולוגים במהלך גדילתו. </w:t>
      </w:r>
    </w:p>
    <w:p w14:paraId="62BB684C" w14:textId="77777777" w:rsidR="00DE17F4" w:rsidRPr="009D53FF" w:rsidRDefault="00DE17F4" w:rsidP="00B62437">
      <w:pPr>
        <w:spacing w:after="0" w:line="360" w:lineRule="auto"/>
        <w:jc w:val="both"/>
        <w:rPr>
          <w:rFonts w:ascii="Tahoma" w:hAnsi="Tahoma" w:cs="Tahoma"/>
          <w:rtl/>
        </w:rPr>
      </w:pPr>
      <w:r w:rsidRPr="009D53FF">
        <w:rPr>
          <w:rFonts w:ascii="Tahoma" w:hAnsi="Tahoma" w:cs="Tahoma"/>
          <w:rtl/>
        </w:rPr>
        <w:t>ד. היבול בגידול הידרופוני נקי ואינו מצריך לרוב שטיפה, כפועל יוצא חיי המדף של התוצרת מתארך משמעותית.</w:t>
      </w:r>
    </w:p>
    <w:p w14:paraId="4A9D12C9" w14:textId="77777777" w:rsidR="009D53FF" w:rsidRPr="009D53FF" w:rsidRDefault="009D53FF" w:rsidP="00B62437">
      <w:pPr>
        <w:spacing w:after="0" w:line="360" w:lineRule="auto"/>
        <w:jc w:val="both"/>
        <w:rPr>
          <w:rFonts w:ascii="Tahoma" w:hAnsi="Tahoma" w:cs="Tahoma"/>
          <w:rtl/>
        </w:rPr>
      </w:pPr>
      <w:r w:rsidRPr="009D53FF">
        <w:rPr>
          <w:rFonts w:ascii="Tahoma" w:hAnsi="Tahoma" w:cs="Tahoma"/>
          <w:rtl/>
        </w:rPr>
        <w:t xml:space="preserve">ה. חסכון במים בגלל העדר הפסדים של חלחול מים וצמצום ההתאדות מפני השטח  כמו כן קטנה סכנת המלחת מצע הגידול, שהיא אחת הסיבות לניוון צמחים הגדלים במכלי גידול רגילים. </w:t>
      </w:r>
    </w:p>
    <w:p w14:paraId="06E6876F" w14:textId="77777777" w:rsidR="00DE17F4" w:rsidRPr="009D53FF" w:rsidRDefault="009D53FF" w:rsidP="009D53FF">
      <w:pPr>
        <w:spacing w:after="0" w:line="360" w:lineRule="auto"/>
        <w:jc w:val="both"/>
        <w:rPr>
          <w:rFonts w:ascii="Tahoma" w:hAnsi="Tahoma" w:cs="Tahoma"/>
        </w:rPr>
      </w:pPr>
      <w:r w:rsidRPr="009D53FF">
        <w:rPr>
          <w:rFonts w:ascii="Tahoma" w:hAnsi="Tahoma" w:cs="Tahoma"/>
          <w:rtl/>
        </w:rPr>
        <w:t>ו</w:t>
      </w:r>
      <w:r w:rsidR="00DE17F4" w:rsidRPr="009D53FF">
        <w:rPr>
          <w:rFonts w:ascii="Tahoma" w:hAnsi="Tahoma" w:cs="Tahoma"/>
          <w:rtl/>
        </w:rPr>
        <w:t>. כמויות היבול אותם ניתן להפיק בשיטת ההידרופוניקה גבוהות בהרבה מחקלאות קונבנציונאלית וזאת מ</w:t>
      </w:r>
      <w:r w:rsidRPr="009D53FF">
        <w:rPr>
          <w:rFonts w:ascii="Tahoma" w:hAnsi="Tahoma" w:cs="Tahoma"/>
          <w:rtl/>
        </w:rPr>
        <w:t>מספר</w:t>
      </w:r>
      <w:r w:rsidR="00DE17F4" w:rsidRPr="009D53FF">
        <w:rPr>
          <w:rFonts w:ascii="Tahoma" w:hAnsi="Tahoma" w:cs="Tahoma"/>
          <w:rtl/>
        </w:rPr>
        <w:t xml:space="preserve"> סיבות :</w:t>
      </w:r>
    </w:p>
    <w:p w14:paraId="54E65BB4" w14:textId="77777777" w:rsidR="00DE17F4" w:rsidRPr="009D53FF" w:rsidRDefault="00DE17F4" w:rsidP="009D53FF">
      <w:pPr>
        <w:spacing w:after="0" w:line="360" w:lineRule="auto"/>
        <w:jc w:val="both"/>
        <w:rPr>
          <w:rFonts w:ascii="Tahoma" w:hAnsi="Tahoma" w:cs="Tahoma"/>
          <w:rtl/>
        </w:rPr>
      </w:pPr>
      <w:r w:rsidRPr="009D53FF">
        <w:rPr>
          <w:rFonts w:ascii="Tahoma" w:hAnsi="Tahoma" w:cs="Tahoma"/>
          <w:rtl/>
        </w:rPr>
        <w:t xml:space="preserve">1. ניתן לגדל צמחים בצפיפות גדולה יותר, מכיוון שאין תחרות על החומרים המזינים. </w:t>
      </w:r>
    </w:p>
    <w:p w14:paraId="2458F2F1" w14:textId="77777777" w:rsidR="00DE17F4" w:rsidRPr="009D53FF" w:rsidRDefault="00DE17F4" w:rsidP="009D53FF">
      <w:pPr>
        <w:spacing w:after="0" w:line="360" w:lineRule="auto"/>
        <w:jc w:val="both"/>
        <w:rPr>
          <w:rFonts w:ascii="Tahoma" w:hAnsi="Tahoma" w:cs="Tahoma"/>
          <w:rtl/>
        </w:rPr>
      </w:pPr>
      <w:r w:rsidRPr="009D53FF">
        <w:rPr>
          <w:rFonts w:ascii="Tahoma" w:hAnsi="Tahoma" w:cs="Tahoma"/>
          <w:rtl/>
        </w:rPr>
        <w:t>2 עקב הזנה עקבית ומדויקת של המרכיבים הנדרשים, צמחים הגדלים בשיטת ההידרופוניקה מגיעים לבשלות מהר יותר מצמחים הגדלים באדמה.</w:t>
      </w:r>
    </w:p>
    <w:p w14:paraId="036CC645" w14:textId="77777777" w:rsidR="00DE17F4" w:rsidRPr="009D53FF" w:rsidRDefault="00DE17F4" w:rsidP="009D53FF">
      <w:pPr>
        <w:spacing w:after="0" w:line="360" w:lineRule="auto"/>
        <w:jc w:val="both"/>
        <w:rPr>
          <w:rFonts w:ascii="Tahoma" w:hAnsi="Tahoma" w:cs="Tahoma"/>
          <w:rtl/>
        </w:rPr>
      </w:pPr>
      <w:r w:rsidRPr="009D53FF">
        <w:rPr>
          <w:rFonts w:ascii="Tahoma" w:hAnsi="Tahoma" w:cs="Tahoma"/>
          <w:rtl/>
        </w:rPr>
        <w:t>3. ניתן ליצור לצמחים תנאי סביבה אידיאלים ולהגדיר נתונים רבים באמצעות מערכת</w:t>
      </w:r>
    </w:p>
    <w:p w14:paraId="7EFEF9D0" w14:textId="77777777" w:rsidR="00DE17F4" w:rsidRPr="009D53FF" w:rsidRDefault="00DE17F4" w:rsidP="009D53FF">
      <w:pPr>
        <w:spacing w:after="0" w:line="360" w:lineRule="auto"/>
        <w:jc w:val="both"/>
        <w:rPr>
          <w:rFonts w:ascii="Tahoma" w:hAnsi="Tahoma" w:cs="Tahoma"/>
          <w:rtl/>
        </w:rPr>
      </w:pPr>
      <w:r w:rsidRPr="009D53FF">
        <w:rPr>
          <w:rFonts w:ascii="Tahoma" w:hAnsi="Tahoma" w:cs="Tahoma"/>
          <w:rtl/>
        </w:rPr>
        <w:t xml:space="preserve">שליטה ובקרה אוטומטית השולטת על כל הפרמטרים. </w:t>
      </w:r>
    </w:p>
    <w:p w14:paraId="16C29BF9" w14:textId="77777777" w:rsidR="00DE17F4" w:rsidRPr="009D53FF" w:rsidRDefault="00DE17F4" w:rsidP="009D53FF">
      <w:pPr>
        <w:spacing w:after="0" w:line="360" w:lineRule="auto"/>
        <w:jc w:val="both"/>
        <w:rPr>
          <w:rFonts w:ascii="Tahoma" w:hAnsi="Tahoma" w:cs="Tahoma"/>
          <w:rtl/>
        </w:rPr>
      </w:pPr>
      <w:r w:rsidRPr="009D53FF">
        <w:rPr>
          <w:rFonts w:ascii="Tahoma" w:hAnsi="Tahoma" w:cs="Tahoma"/>
          <w:rtl/>
        </w:rPr>
        <w:t>4. ניתן לקבוע את תנאי התאורה, טמפרטורה, מים,</w:t>
      </w:r>
      <w:r w:rsidRPr="009D53FF">
        <w:rPr>
          <w:rFonts w:ascii="Tahoma" w:hAnsi="Tahoma" w:cs="Tahoma"/>
        </w:rPr>
        <w:t>CO</w:t>
      </w:r>
      <w:r w:rsidRPr="00B62437">
        <w:rPr>
          <w:rFonts w:ascii="Tahoma" w:hAnsi="Tahoma" w:cs="Tahoma"/>
          <w:sz w:val="16"/>
          <w:szCs w:val="16"/>
        </w:rPr>
        <w:t>2</w:t>
      </w:r>
      <w:r w:rsidR="00B62437">
        <w:rPr>
          <w:rFonts w:ascii="Tahoma" w:hAnsi="Tahoma" w:cs="Tahoma"/>
        </w:rPr>
        <w:t xml:space="preserve"> </w:t>
      </w:r>
      <w:r w:rsidRPr="009D53FF">
        <w:rPr>
          <w:rFonts w:ascii="Tahoma" w:hAnsi="Tahoma" w:cs="Tahoma"/>
          <w:rtl/>
        </w:rPr>
        <w:t xml:space="preserve"> , חמצן, </w:t>
      </w:r>
      <w:r w:rsidRPr="009D53FF">
        <w:rPr>
          <w:rFonts w:ascii="Tahoma" w:hAnsi="Tahoma" w:cs="Tahoma"/>
        </w:rPr>
        <w:t>pH</w:t>
      </w:r>
      <w:r w:rsidRPr="009D53FF">
        <w:rPr>
          <w:rFonts w:ascii="Tahoma" w:hAnsi="Tahoma" w:cs="Tahoma"/>
          <w:rtl/>
        </w:rPr>
        <w:t xml:space="preserve"> וחומרים מזינים נדרשים.</w:t>
      </w:r>
    </w:p>
    <w:p w14:paraId="42E6593A" w14:textId="77777777" w:rsidR="00DE17F4" w:rsidRPr="009D53FF" w:rsidRDefault="00DE17F4" w:rsidP="009D53FF">
      <w:pPr>
        <w:spacing w:after="0" w:line="360" w:lineRule="auto"/>
        <w:jc w:val="both"/>
        <w:rPr>
          <w:rFonts w:ascii="Tahoma" w:hAnsi="Tahoma" w:cs="Tahoma"/>
          <w:rtl/>
        </w:rPr>
      </w:pPr>
    </w:p>
    <w:p w14:paraId="19F9E1A3" w14:textId="77777777" w:rsidR="00DE17F4" w:rsidRPr="000D613A" w:rsidRDefault="00F10373" w:rsidP="00F10373">
      <w:pPr>
        <w:spacing w:after="0" w:line="360" w:lineRule="auto"/>
        <w:jc w:val="both"/>
        <w:rPr>
          <w:rFonts w:ascii="Tahoma" w:hAnsi="Tahoma" w:cs="Tahoma"/>
          <w:u w:val="single"/>
          <w:rtl/>
        </w:rPr>
      </w:pPr>
      <w:r>
        <w:rPr>
          <w:rFonts w:ascii="Tahoma" w:hAnsi="Tahoma" w:cs="Tahoma" w:hint="cs"/>
          <w:u w:val="single"/>
          <w:rtl/>
        </w:rPr>
        <w:t>מהם החסרונות ה</w:t>
      </w:r>
      <w:r w:rsidR="000D613A">
        <w:rPr>
          <w:rFonts w:ascii="Tahoma" w:hAnsi="Tahoma" w:cs="Tahoma" w:hint="cs"/>
          <w:u w:val="single"/>
          <w:rtl/>
        </w:rPr>
        <w:t>מרכזיים</w:t>
      </w:r>
      <w:r>
        <w:rPr>
          <w:rFonts w:ascii="Tahoma" w:hAnsi="Tahoma" w:cs="Tahoma" w:hint="cs"/>
          <w:u w:val="single"/>
          <w:rtl/>
        </w:rPr>
        <w:t xml:space="preserve"> של השיטה?</w:t>
      </w:r>
    </w:p>
    <w:p w14:paraId="2251DC58" w14:textId="77777777" w:rsidR="00DE17F4" w:rsidRPr="009D53FF" w:rsidRDefault="00DE17F4" w:rsidP="0046556B">
      <w:pPr>
        <w:pStyle w:val="ListParagraph"/>
        <w:numPr>
          <w:ilvl w:val="0"/>
          <w:numId w:val="4"/>
        </w:numPr>
        <w:tabs>
          <w:tab w:val="left" w:pos="226"/>
        </w:tabs>
        <w:spacing w:after="0" w:line="360" w:lineRule="auto"/>
        <w:ind w:left="-58" w:firstLine="0"/>
        <w:jc w:val="both"/>
        <w:rPr>
          <w:rFonts w:ascii="Tahoma" w:hAnsi="Tahoma" w:cs="Tahoma"/>
          <w:rtl/>
        </w:rPr>
      </w:pPr>
      <w:r w:rsidRPr="009D53FF">
        <w:rPr>
          <w:rFonts w:ascii="Tahoma" w:hAnsi="Tahoma" w:cs="Tahoma"/>
          <w:rtl/>
        </w:rPr>
        <w:t>השקעה כספית גבוהה יחסית ברכישת מכלי גידול מתאימים, בהתקנה וביסוס הצמחים וברכישת תמיסות המזון היקרות.</w:t>
      </w:r>
    </w:p>
    <w:p w14:paraId="397EE34D" w14:textId="77777777" w:rsidR="009D53FF" w:rsidRPr="009D53FF" w:rsidRDefault="009D53FF" w:rsidP="001716EE">
      <w:pPr>
        <w:pStyle w:val="ListParagraph"/>
        <w:numPr>
          <w:ilvl w:val="0"/>
          <w:numId w:val="4"/>
        </w:numPr>
        <w:spacing w:after="0" w:line="360" w:lineRule="auto"/>
        <w:ind w:left="226" w:hanging="284"/>
        <w:jc w:val="both"/>
        <w:rPr>
          <w:rFonts w:ascii="Tahoma" w:hAnsi="Tahoma" w:cs="Tahoma"/>
          <w:rtl/>
        </w:rPr>
      </w:pPr>
      <w:r w:rsidRPr="009D53FF">
        <w:rPr>
          <w:rFonts w:ascii="Tahoma" w:hAnsi="Tahoma" w:cs="Tahoma"/>
          <w:rtl/>
        </w:rPr>
        <w:t xml:space="preserve">דורשת מיומנות וידע מדעי, יותר מאשר גידול </w:t>
      </w:r>
      <w:r w:rsidR="00B62437" w:rsidRPr="009D53FF">
        <w:rPr>
          <w:rFonts w:ascii="Tahoma" w:hAnsi="Tahoma" w:cs="Tahoma" w:hint="cs"/>
          <w:rtl/>
        </w:rPr>
        <w:t>קונבנציונלי</w:t>
      </w:r>
      <w:r w:rsidRPr="009D53FF">
        <w:rPr>
          <w:rFonts w:ascii="Tahoma" w:hAnsi="Tahoma" w:cs="Tahoma"/>
          <w:rtl/>
        </w:rPr>
        <w:t xml:space="preserve"> בקרקע. </w:t>
      </w:r>
    </w:p>
    <w:p w14:paraId="53E2D7D0" w14:textId="77777777" w:rsidR="00DE17F4" w:rsidRPr="009D53FF" w:rsidRDefault="009D53FF" w:rsidP="00E96953">
      <w:pPr>
        <w:spacing w:after="0" w:line="360" w:lineRule="auto"/>
        <w:ind w:left="-58"/>
        <w:jc w:val="both"/>
        <w:rPr>
          <w:rFonts w:ascii="Tahoma" w:hAnsi="Tahoma" w:cs="Tahoma"/>
          <w:rtl/>
        </w:rPr>
      </w:pPr>
      <w:r w:rsidRPr="009D53FF">
        <w:rPr>
          <w:rFonts w:ascii="Tahoma" w:hAnsi="Tahoma" w:cs="Tahoma"/>
          <w:rtl/>
        </w:rPr>
        <w:t>ג</w:t>
      </w:r>
      <w:r w:rsidR="00DE17F4" w:rsidRPr="009D53FF">
        <w:rPr>
          <w:rFonts w:ascii="Tahoma" w:hAnsi="Tahoma" w:cs="Tahoma"/>
          <w:rtl/>
        </w:rPr>
        <w:t>. מאחר ובשיטה זו מגדלים את הצמחים בתוך מכלים אטומים לנזילות, השיטה מוגבלת למקומות מכוסים, מאחר ובמקומות הפתוחים נכנסים מי הגשמים לתוך המכלים ואין בקרה על כמות המים והמינרלים.</w:t>
      </w:r>
    </w:p>
    <w:p w14:paraId="407E3468" w14:textId="77777777" w:rsidR="00DE17F4" w:rsidRPr="009D53FF" w:rsidRDefault="00E96953" w:rsidP="00E96953">
      <w:pPr>
        <w:spacing w:after="0" w:line="360" w:lineRule="auto"/>
        <w:ind w:left="-58"/>
        <w:jc w:val="both"/>
        <w:rPr>
          <w:rFonts w:ascii="Tahoma" w:hAnsi="Tahoma" w:cs="Tahoma"/>
          <w:rtl/>
        </w:rPr>
      </w:pPr>
      <w:r>
        <w:rPr>
          <w:rFonts w:ascii="Tahoma" w:hAnsi="Tahoma" w:cs="Tahoma" w:hint="cs"/>
          <w:rtl/>
        </w:rPr>
        <w:t>ד</w:t>
      </w:r>
      <w:r w:rsidR="00DE17F4" w:rsidRPr="009D53FF">
        <w:rPr>
          <w:rFonts w:ascii="Tahoma" w:hAnsi="Tahoma" w:cs="Tahoma"/>
          <w:rtl/>
        </w:rPr>
        <w:t>. שיטה זו אינה מתאימה</w:t>
      </w:r>
      <w:r w:rsidR="009D53FF" w:rsidRPr="009D53FF">
        <w:rPr>
          <w:rFonts w:ascii="Tahoma" w:hAnsi="Tahoma" w:cs="Tahoma"/>
          <w:rtl/>
        </w:rPr>
        <w:t xml:space="preserve"> לצמחים רבים</w:t>
      </w:r>
      <w:r w:rsidR="00DE17F4" w:rsidRPr="009D53FF">
        <w:rPr>
          <w:rFonts w:ascii="Tahoma" w:hAnsi="Tahoma" w:cs="Tahoma"/>
          <w:rtl/>
        </w:rPr>
        <w:t xml:space="preserve">, </w:t>
      </w:r>
      <w:r>
        <w:rPr>
          <w:rFonts w:ascii="Tahoma" w:hAnsi="Tahoma" w:cs="Tahoma" w:hint="cs"/>
          <w:rtl/>
        </w:rPr>
        <w:t xml:space="preserve">חלקם </w:t>
      </w:r>
      <w:r w:rsidR="009D53FF" w:rsidRPr="009D53FF">
        <w:rPr>
          <w:rFonts w:ascii="Tahoma" w:hAnsi="Tahoma" w:cs="Tahoma"/>
          <w:rtl/>
        </w:rPr>
        <w:t xml:space="preserve">בגלל מגבלת גודל </w:t>
      </w:r>
      <w:r w:rsidR="00DE17F4" w:rsidRPr="009D53FF">
        <w:rPr>
          <w:rFonts w:ascii="Tahoma" w:hAnsi="Tahoma" w:cs="Tahoma"/>
          <w:rtl/>
        </w:rPr>
        <w:t xml:space="preserve">כגון: דקלים, </w:t>
      </w:r>
      <w:r w:rsidR="0046556B">
        <w:rPr>
          <w:rFonts w:ascii="Tahoma" w:hAnsi="Tahoma" w:cs="Tahoma" w:hint="cs"/>
          <w:rtl/>
        </w:rPr>
        <w:t xml:space="preserve">עצי פרי, שיחים ועוד.. </w:t>
      </w:r>
      <w:r>
        <w:rPr>
          <w:rFonts w:ascii="Tahoma" w:hAnsi="Tahoma" w:cs="Tahoma" w:hint="cs"/>
          <w:rtl/>
        </w:rPr>
        <w:t xml:space="preserve">ולחלקם מסיבות אחרות. </w:t>
      </w:r>
    </w:p>
    <w:p w14:paraId="44AD5E8F" w14:textId="77777777" w:rsidR="00DE17F4" w:rsidRPr="009D53FF" w:rsidRDefault="009D53FF" w:rsidP="000D613A">
      <w:pPr>
        <w:spacing w:after="0" w:line="360" w:lineRule="auto"/>
        <w:jc w:val="both"/>
        <w:rPr>
          <w:rFonts w:ascii="Tahoma" w:hAnsi="Tahoma" w:cs="Tahoma"/>
          <w:rtl/>
        </w:rPr>
      </w:pPr>
      <w:r w:rsidRPr="009D53FF">
        <w:rPr>
          <w:rFonts w:ascii="Tahoma" w:hAnsi="Tahoma" w:cs="Tahoma"/>
          <w:rtl/>
        </w:rPr>
        <w:t>ד</w:t>
      </w:r>
      <w:r w:rsidR="00DE17F4" w:rsidRPr="009D53FF">
        <w:rPr>
          <w:rFonts w:ascii="Tahoma" w:hAnsi="Tahoma" w:cs="Tahoma"/>
          <w:rtl/>
        </w:rPr>
        <w:t>. שיטה זו מתאימה בעיקר לצמחים שגדלו מקטנותם בת</w:t>
      </w:r>
      <w:r w:rsidR="000D613A">
        <w:rPr>
          <w:rFonts w:ascii="Tahoma" w:hAnsi="Tahoma" w:cs="Tahoma" w:hint="cs"/>
          <w:rtl/>
        </w:rPr>
        <w:t>י</w:t>
      </w:r>
      <w:r w:rsidR="00DE17F4" w:rsidRPr="009D53FF">
        <w:rPr>
          <w:rFonts w:ascii="Tahoma" w:hAnsi="Tahoma" w:cs="Tahoma"/>
          <w:rtl/>
        </w:rPr>
        <w:t>רבות מים, כי השורשים שמתפתחים מתאימים</w:t>
      </w:r>
      <w:r w:rsidR="000D613A">
        <w:rPr>
          <w:rFonts w:ascii="Tahoma" w:hAnsi="Tahoma" w:cs="Tahoma" w:hint="cs"/>
          <w:rtl/>
        </w:rPr>
        <w:t xml:space="preserve"> </w:t>
      </w:r>
      <w:r w:rsidR="00DE17F4" w:rsidRPr="009D53FF">
        <w:rPr>
          <w:rFonts w:ascii="Tahoma" w:hAnsi="Tahoma" w:cs="Tahoma"/>
          <w:rtl/>
        </w:rPr>
        <w:t>את עצמם לסביבתם</w:t>
      </w:r>
      <w:r w:rsidR="000D613A">
        <w:rPr>
          <w:rFonts w:ascii="Tahoma" w:hAnsi="Tahoma" w:cs="Tahoma" w:hint="cs"/>
          <w:rtl/>
        </w:rPr>
        <w:t xml:space="preserve">. </w:t>
      </w:r>
      <w:r w:rsidR="00DE17F4" w:rsidRPr="009D53FF">
        <w:rPr>
          <w:rFonts w:ascii="Tahoma" w:hAnsi="Tahoma" w:cs="Tahoma"/>
          <w:rtl/>
        </w:rPr>
        <w:t>העברת שתיל גדול מהאדמה לתוך התמיסה, גורמת לבעיות בקליטה.</w:t>
      </w:r>
    </w:p>
    <w:p w14:paraId="4A11798D" w14:textId="77777777" w:rsidR="00DE17F4" w:rsidRPr="00911350" w:rsidRDefault="00DE17F4" w:rsidP="00911350">
      <w:pPr>
        <w:spacing w:after="0" w:line="360" w:lineRule="auto"/>
        <w:jc w:val="both"/>
        <w:rPr>
          <w:rFonts w:ascii="Tahoma" w:hAnsi="Tahoma" w:cs="Tahoma"/>
          <w:rtl/>
        </w:rPr>
      </w:pPr>
    </w:p>
    <w:p w14:paraId="1B70FBC1" w14:textId="77777777" w:rsidR="00911350" w:rsidRPr="00911350" w:rsidRDefault="0060060D" w:rsidP="00911350">
      <w:pPr>
        <w:spacing w:after="0" w:line="240" w:lineRule="auto"/>
        <w:jc w:val="center"/>
        <w:rPr>
          <w:rFonts w:ascii="Tahoma" w:eastAsia="Times New Roman" w:hAnsi="Tahoma" w:cs="Tahoma"/>
          <w:b/>
          <w:bCs/>
          <w:color w:val="000000"/>
        </w:rPr>
      </w:pPr>
      <w:r w:rsidRPr="00911350">
        <w:rPr>
          <w:rFonts w:ascii="Tahoma" w:hAnsi="Tahoma" w:cs="Tahoma"/>
          <w:highlight w:val="yellow"/>
          <w:rtl/>
        </w:rPr>
        <w:t>?</w:t>
      </w:r>
      <w:r w:rsidR="00911350" w:rsidRPr="00911350">
        <w:rPr>
          <w:rFonts w:ascii="Tahoma" w:eastAsia="Times New Roman" w:hAnsi="Tahoma" w:cs="Tahoma"/>
          <w:b/>
          <w:bCs/>
          <w:color w:val="000000"/>
          <w:rtl/>
        </w:rPr>
        <w:t>השפעת שיטת הגידול על מדדים שונים בצמח המלון.</w:t>
      </w:r>
    </w:p>
    <w:p w14:paraId="5876D34F" w14:textId="77777777" w:rsidR="00F53AF5" w:rsidRPr="00911350" w:rsidRDefault="00F53AF5" w:rsidP="00911350">
      <w:pPr>
        <w:spacing w:after="0" w:line="360" w:lineRule="auto"/>
        <w:jc w:val="both"/>
        <w:rPr>
          <w:rFonts w:ascii="Tahoma" w:hAnsi="Tahoma" w:cs="Tahoma"/>
          <w:rtl/>
        </w:rPr>
      </w:pPr>
    </w:p>
    <w:p w14:paraId="61956061" w14:textId="77777777" w:rsidR="00F10373" w:rsidRPr="00911350" w:rsidRDefault="00F10373" w:rsidP="00911350">
      <w:pPr>
        <w:spacing w:after="0" w:line="360" w:lineRule="auto"/>
        <w:rPr>
          <w:rFonts w:ascii="Tahoma" w:hAnsi="Tahoma" w:cs="Tahoma"/>
          <w:rtl/>
        </w:rPr>
      </w:pPr>
      <w:r w:rsidRPr="00911350">
        <w:rPr>
          <w:rFonts w:ascii="Tahoma" w:hAnsi="Tahoma" w:cs="Tahoma"/>
          <w:rtl/>
        </w:rPr>
        <w:lastRenderedPageBreak/>
        <w:t>מלון נחשב לאחד מגידולי היצוא המרכזיים במצריים, בשדה הפתוח תקופת הגידול של המילונים היא בקיץ, אך אז מחירו בשווקים נמוך. בחממה תקופת הגידול שלו נעה בין אוקטובר למאי והוא משיג מחירים גבוהים באירופה בין אוקטובר לפברואר.</w:t>
      </w:r>
    </w:p>
    <w:p w14:paraId="3A9F4B8B" w14:textId="77777777" w:rsidR="00F10373" w:rsidRDefault="00F10373" w:rsidP="00911350">
      <w:pPr>
        <w:spacing w:after="0" w:line="360" w:lineRule="auto"/>
        <w:rPr>
          <w:rFonts w:ascii="Tahoma" w:hAnsi="Tahoma" w:cs="Tahoma"/>
          <w:rtl/>
        </w:rPr>
      </w:pPr>
      <w:r w:rsidRPr="00911350">
        <w:rPr>
          <w:rFonts w:ascii="Tahoma" w:hAnsi="Tahoma" w:cs="Tahoma"/>
          <w:rtl/>
        </w:rPr>
        <w:t>במצריים מים מהוו</w:t>
      </w:r>
      <w:r w:rsidR="004564D2" w:rsidRPr="00911350">
        <w:rPr>
          <w:rFonts w:ascii="Tahoma" w:hAnsi="Tahoma" w:cs="Tahoma"/>
          <w:rtl/>
        </w:rPr>
        <w:t>ים גורם מגביל מרכזי לחקלאות, כמו כן גידול חקלאי אינטנסיבי יצר בעיה מתמשכת של איכות הקרקע. מסיבות אילו מנסים לפתח במצריים ג</w:t>
      </w:r>
      <w:r w:rsidR="0060060D">
        <w:rPr>
          <w:rFonts w:ascii="Tahoma" w:hAnsi="Tahoma" w:cs="Tahoma" w:hint="cs"/>
          <w:rtl/>
        </w:rPr>
        <w:t>י</w:t>
      </w:r>
      <w:r w:rsidR="004564D2" w:rsidRPr="00911350">
        <w:rPr>
          <w:rFonts w:ascii="Tahoma" w:hAnsi="Tahoma" w:cs="Tahoma"/>
          <w:rtl/>
        </w:rPr>
        <w:t>דולים במצעים מנותקים והידרופוניקה.</w:t>
      </w:r>
    </w:p>
    <w:p w14:paraId="0C21F954" w14:textId="77777777" w:rsidR="0060060D" w:rsidRPr="00911350" w:rsidRDefault="0060060D" w:rsidP="00911350">
      <w:pPr>
        <w:spacing w:after="0" w:line="360" w:lineRule="auto"/>
        <w:rPr>
          <w:rFonts w:ascii="Tahoma" w:hAnsi="Tahoma" w:cs="Tahoma"/>
          <w:rtl/>
        </w:rPr>
      </w:pPr>
    </w:p>
    <w:p w14:paraId="0E66B93A" w14:textId="77777777" w:rsidR="004564D2" w:rsidRPr="00911350" w:rsidRDefault="004564D2" w:rsidP="0060060D">
      <w:pPr>
        <w:spacing w:after="0" w:line="360" w:lineRule="auto"/>
        <w:rPr>
          <w:rFonts w:ascii="Tahoma" w:hAnsi="Tahoma" w:cs="Tahoma"/>
          <w:rtl/>
        </w:rPr>
      </w:pPr>
      <w:r w:rsidRPr="00911350">
        <w:rPr>
          <w:rFonts w:ascii="Tahoma" w:hAnsi="Tahoma" w:cs="Tahoma"/>
          <w:highlight w:val="yellow"/>
          <w:rtl/>
        </w:rPr>
        <w:t>?</w:t>
      </w:r>
      <w:r w:rsidRPr="00911350">
        <w:rPr>
          <w:rFonts w:ascii="Tahoma" w:hAnsi="Tahoma" w:cs="Tahoma"/>
          <w:rtl/>
        </w:rPr>
        <w:t xml:space="preserve"> הסבירו כיצד </w:t>
      </w:r>
      <w:r w:rsidR="0060060D">
        <w:rPr>
          <w:rFonts w:ascii="Tahoma" w:hAnsi="Tahoma" w:cs="Tahoma" w:hint="cs"/>
          <w:rtl/>
        </w:rPr>
        <w:t xml:space="preserve">עלולה </w:t>
      </w:r>
      <w:r w:rsidRPr="00911350">
        <w:rPr>
          <w:rFonts w:ascii="Tahoma" w:hAnsi="Tahoma" w:cs="Tahoma"/>
          <w:rtl/>
        </w:rPr>
        <w:t>חקלאות אינטנסיבית לפגוע באיכות הקרקע</w:t>
      </w:r>
      <w:r w:rsidR="0060060D">
        <w:rPr>
          <w:rFonts w:ascii="Tahoma" w:hAnsi="Tahoma" w:cs="Tahoma" w:hint="cs"/>
          <w:rtl/>
        </w:rPr>
        <w:t>.</w:t>
      </w:r>
    </w:p>
    <w:p w14:paraId="15DC91E8" w14:textId="77777777" w:rsidR="004564D2" w:rsidRPr="00911350" w:rsidRDefault="004564D2" w:rsidP="00911350">
      <w:pPr>
        <w:spacing w:after="0" w:line="360" w:lineRule="auto"/>
        <w:rPr>
          <w:rFonts w:ascii="Tahoma" w:hAnsi="Tahoma" w:cs="Tahoma"/>
          <w:rtl/>
        </w:rPr>
      </w:pPr>
      <w:r w:rsidRPr="00911350">
        <w:rPr>
          <w:rFonts w:ascii="Tahoma" w:hAnsi="Tahoma" w:cs="Tahoma"/>
          <w:highlight w:val="yellow"/>
          <w:rtl/>
        </w:rPr>
        <w:t>?</w:t>
      </w:r>
      <w:r w:rsidRPr="00911350">
        <w:rPr>
          <w:rFonts w:ascii="Tahoma" w:hAnsi="Tahoma" w:cs="Tahoma"/>
          <w:rtl/>
        </w:rPr>
        <w:t xml:space="preserve"> הסבירו כיצד גידול בשיטות מצע מנותק והידרופוניקה יכול לפתור (לפחות חלקית) את הבעיות של החקלאות ה</w:t>
      </w:r>
      <w:r w:rsidR="00F53AF5" w:rsidRPr="00911350">
        <w:rPr>
          <w:rFonts w:ascii="Tahoma" w:hAnsi="Tahoma" w:cs="Tahoma"/>
          <w:rtl/>
        </w:rPr>
        <w:t>אינטנסיבית</w:t>
      </w:r>
      <w:r w:rsidRPr="00911350">
        <w:rPr>
          <w:rFonts w:ascii="Tahoma" w:hAnsi="Tahoma" w:cs="Tahoma"/>
          <w:rtl/>
        </w:rPr>
        <w:t>.</w:t>
      </w:r>
    </w:p>
    <w:p w14:paraId="49D62EB9" w14:textId="77777777" w:rsidR="001C7549" w:rsidRPr="00911350" w:rsidRDefault="001C7549" w:rsidP="00911350">
      <w:pPr>
        <w:spacing w:after="0" w:line="360" w:lineRule="auto"/>
        <w:rPr>
          <w:rFonts w:ascii="Tahoma" w:hAnsi="Tahoma" w:cs="Tahoma"/>
          <w:rtl/>
        </w:rPr>
      </w:pPr>
      <w:r w:rsidRPr="00911350">
        <w:rPr>
          <w:rFonts w:ascii="Tahoma" w:hAnsi="Tahoma" w:cs="Tahoma"/>
          <w:rtl/>
        </w:rPr>
        <w:t>בחווה באזור מדברי במצריים נערך ניסוי. הנ</w:t>
      </w:r>
      <w:r w:rsidR="00D1609C" w:rsidRPr="00911350">
        <w:rPr>
          <w:rFonts w:ascii="Tahoma" w:hAnsi="Tahoma" w:cs="Tahoma"/>
          <w:rtl/>
        </w:rPr>
        <w:t>י</w:t>
      </w:r>
      <w:r w:rsidRPr="00911350">
        <w:rPr>
          <w:rFonts w:ascii="Tahoma" w:hAnsi="Tahoma" w:cs="Tahoma"/>
          <w:rtl/>
        </w:rPr>
        <w:t>סוי נערך במבנה מחופה פלס</w:t>
      </w:r>
      <w:r w:rsidR="00911350">
        <w:rPr>
          <w:rFonts w:ascii="Tahoma" w:hAnsi="Tahoma" w:cs="Tahoma" w:hint="cs"/>
          <w:rtl/>
        </w:rPr>
        <w:t>ט</w:t>
      </w:r>
      <w:r w:rsidRPr="00911350">
        <w:rPr>
          <w:rFonts w:ascii="Tahoma" w:hAnsi="Tahoma" w:cs="Tahoma"/>
          <w:rtl/>
        </w:rPr>
        <w:t>יק ללא חימום. זרעי מילון (מאותו קו גנטי)</w:t>
      </w:r>
      <w:r w:rsidR="00341521" w:rsidRPr="00911350">
        <w:rPr>
          <w:rFonts w:ascii="Tahoma" w:hAnsi="Tahoma" w:cs="Tahoma"/>
          <w:rtl/>
        </w:rPr>
        <w:t xml:space="preserve"> נזרעו בכלים שהכילו פרלייט, ובקרקע. בשיטה הה</w:t>
      </w:r>
      <w:r w:rsidR="00D1609C" w:rsidRPr="00911350">
        <w:rPr>
          <w:rFonts w:ascii="Tahoma" w:hAnsi="Tahoma" w:cs="Tahoma"/>
          <w:rtl/>
        </w:rPr>
        <w:t>י</w:t>
      </w:r>
      <w:r w:rsidR="00341521" w:rsidRPr="00911350">
        <w:rPr>
          <w:rFonts w:ascii="Tahoma" w:hAnsi="Tahoma" w:cs="Tahoma"/>
          <w:rtl/>
        </w:rPr>
        <w:t>דרופ</w:t>
      </w:r>
      <w:r w:rsidR="00911350">
        <w:rPr>
          <w:rFonts w:ascii="Tahoma" w:hAnsi="Tahoma" w:cs="Tahoma" w:hint="cs"/>
          <w:rtl/>
        </w:rPr>
        <w:t>ו</w:t>
      </w:r>
      <w:r w:rsidR="00341521" w:rsidRPr="00911350">
        <w:rPr>
          <w:rFonts w:ascii="Tahoma" w:hAnsi="Tahoma" w:cs="Tahoma"/>
          <w:rtl/>
        </w:rPr>
        <w:t>נית הזרעים נזרעו במתקן מיוחד ואחר כך הועברו השתילים למערכת ה</w:t>
      </w:r>
      <w:r w:rsidR="00D1609C" w:rsidRPr="00911350">
        <w:rPr>
          <w:rFonts w:ascii="Tahoma" w:hAnsi="Tahoma" w:cs="Tahoma"/>
          <w:rtl/>
        </w:rPr>
        <w:t>י</w:t>
      </w:r>
      <w:r w:rsidR="00341521" w:rsidRPr="00911350">
        <w:rPr>
          <w:rFonts w:ascii="Tahoma" w:hAnsi="Tahoma" w:cs="Tahoma"/>
          <w:rtl/>
        </w:rPr>
        <w:t>דרופונית.</w:t>
      </w:r>
    </w:p>
    <w:p w14:paraId="38CB46F3" w14:textId="77777777" w:rsidR="00341521" w:rsidRPr="00911350" w:rsidRDefault="00341521" w:rsidP="00911350">
      <w:pPr>
        <w:spacing w:after="0" w:line="360" w:lineRule="auto"/>
        <w:rPr>
          <w:rFonts w:ascii="Tahoma" w:hAnsi="Tahoma" w:cs="Tahoma"/>
          <w:rtl/>
        </w:rPr>
      </w:pPr>
      <w:r w:rsidRPr="00911350">
        <w:rPr>
          <w:rFonts w:ascii="Tahoma" w:hAnsi="Tahoma" w:cs="Tahoma"/>
          <w:rtl/>
        </w:rPr>
        <w:t xml:space="preserve">בכל הטיפולים הצמחים גודלו ברווחים שווים, הרכב תמיסת ההזנה שניתנה להם היה זהה ובמצע הפרלייט ובקרקע </w:t>
      </w:r>
      <w:r w:rsidR="00D1609C" w:rsidRPr="00911350">
        <w:rPr>
          <w:rFonts w:ascii="Tahoma" w:hAnsi="Tahoma" w:cs="Tahoma"/>
          <w:rtl/>
        </w:rPr>
        <w:t xml:space="preserve">הצמחים </w:t>
      </w:r>
      <w:r w:rsidRPr="00911350">
        <w:rPr>
          <w:rFonts w:ascii="Tahoma" w:hAnsi="Tahoma" w:cs="Tahoma"/>
          <w:rtl/>
        </w:rPr>
        <w:t xml:space="preserve">הושקו במשטר השקיה אופטימלי </w:t>
      </w:r>
      <w:r w:rsidR="00D1609C" w:rsidRPr="00911350">
        <w:rPr>
          <w:rFonts w:ascii="Tahoma" w:hAnsi="Tahoma" w:cs="Tahoma"/>
          <w:rtl/>
        </w:rPr>
        <w:t xml:space="preserve">כדי למנוע </w:t>
      </w:r>
      <w:r w:rsidRPr="00911350">
        <w:rPr>
          <w:rFonts w:ascii="Tahoma" w:hAnsi="Tahoma" w:cs="Tahoma"/>
          <w:rtl/>
        </w:rPr>
        <w:t>עקת מים.</w:t>
      </w:r>
    </w:p>
    <w:p w14:paraId="696DA6A6" w14:textId="77777777" w:rsidR="00341521" w:rsidRPr="00911350" w:rsidRDefault="00341521" w:rsidP="00911350">
      <w:pPr>
        <w:spacing w:after="0" w:line="360" w:lineRule="auto"/>
        <w:rPr>
          <w:rFonts w:ascii="Tahoma" w:hAnsi="Tahoma" w:cs="Tahoma"/>
          <w:rtl/>
        </w:rPr>
      </w:pPr>
      <w:r w:rsidRPr="00911350">
        <w:rPr>
          <w:rFonts w:ascii="Tahoma" w:hAnsi="Tahoma" w:cs="Tahoma"/>
          <w:highlight w:val="yellow"/>
          <w:rtl/>
        </w:rPr>
        <w:t>?</w:t>
      </w:r>
      <w:r w:rsidRPr="00911350">
        <w:rPr>
          <w:rFonts w:ascii="Tahoma" w:hAnsi="Tahoma" w:cs="Tahoma"/>
          <w:rtl/>
        </w:rPr>
        <w:t xml:space="preserve"> מדוע היה חשוב להקפיד על גורמים אילו</w:t>
      </w:r>
      <w:r w:rsidR="00654DB7" w:rsidRPr="00911350">
        <w:rPr>
          <w:rFonts w:ascii="Tahoma" w:hAnsi="Tahoma" w:cs="Tahoma"/>
          <w:rtl/>
        </w:rPr>
        <w:t>.</w:t>
      </w:r>
    </w:p>
    <w:p w14:paraId="2E9F2E5C" w14:textId="77777777" w:rsidR="008B0F40" w:rsidRDefault="008B0F40" w:rsidP="00911350">
      <w:pPr>
        <w:spacing w:after="0" w:line="360" w:lineRule="auto"/>
        <w:rPr>
          <w:rFonts w:ascii="Tahoma" w:hAnsi="Tahoma" w:cs="Tahoma"/>
          <w:rtl/>
        </w:rPr>
      </w:pPr>
    </w:p>
    <w:p w14:paraId="2BC24329" w14:textId="77777777" w:rsidR="00654DB7" w:rsidRPr="00911350" w:rsidRDefault="00654DB7" w:rsidP="008B0F40">
      <w:pPr>
        <w:spacing w:after="0" w:line="360" w:lineRule="auto"/>
        <w:rPr>
          <w:rFonts w:ascii="Tahoma" w:hAnsi="Tahoma" w:cs="Tahoma"/>
          <w:rtl/>
        </w:rPr>
      </w:pPr>
      <w:r w:rsidRPr="00911350">
        <w:rPr>
          <w:rFonts w:ascii="Tahoma" w:hAnsi="Tahoma" w:cs="Tahoma"/>
          <w:rtl/>
        </w:rPr>
        <w:t xml:space="preserve">כל </w:t>
      </w:r>
      <w:r w:rsidR="008B0F40">
        <w:rPr>
          <w:rFonts w:ascii="Tahoma" w:hAnsi="Tahoma" w:cs="Tahoma" w:hint="cs"/>
          <w:rtl/>
        </w:rPr>
        <w:t xml:space="preserve">אחד מהטיפולים </w:t>
      </w:r>
      <w:r w:rsidRPr="00911350">
        <w:rPr>
          <w:rFonts w:ascii="Tahoma" w:hAnsi="Tahoma" w:cs="Tahoma"/>
          <w:rtl/>
        </w:rPr>
        <w:t xml:space="preserve">נערך </w:t>
      </w:r>
      <w:r w:rsidR="008B0F40">
        <w:rPr>
          <w:rFonts w:ascii="Tahoma" w:hAnsi="Tahoma" w:cs="Tahoma" w:hint="cs"/>
          <w:rtl/>
        </w:rPr>
        <w:t xml:space="preserve"> ב- </w:t>
      </w:r>
      <w:r w:rsidRPr="00911350">
        <w:rPr>
          <w:rFonts w:ascii="Tahoma" w:hAnsi="Tahoma" w:cs="Tahoma"/>
          <w:rtl/>
        </w:rPr>
        <w:t>8 שורות/ערוגות/תעלות</w:t>
      </w:r>
      <w:r w:rsidR="008B0F40">
        <w:rPr>
          <w:rFonts w:ascii="Tahoma" w:hAnsi="Tahoma" w:cs="Tahoma" w:hint="cs"/>
          <w:rtl/>
        </w:rPr>
        <w:t xml:space="preserve"> (שפוזרו ברחבי המבנה המחופה) </w:t>
      </w:r>
      <w:r w:rsidRPr="00911350">
        <w:rPr>
          <w:rFonts w:ascii="Tahoma" w:hAnsi="Tahoma" w:cs="Tahoma"/>
          <w:rtl/>
        </w:rPr>
        <w:t xml:space="preserve"> ובכל אחת 10 צמחי מלון. </w:t>
      </w:r>
      <w:r w:rsidR="00D1609C" w:rsidRPr="00911350">
        <w:rPr>
          <w:rFonts w:ascii="Tahoma" w:hAnsi="Tahoma" w:cs="Tahoma"/>
          <w:rtl/>
        </w:rPr>
        <w:t xml:space="preserve">בזמן קטיף המלונים נבדקו מדדים שונים. </w:t>
      </w:r>
      <w:r w:rsidRPr="00911350">
        <w:rPr>
          <w:rFonts w:ascii="Tahoma" w:hAnsi="Tahoma" w:cs="Tahoma"/>
          <w:rtl/>
        </w:rPr>
        <w:t xml:space="preserve">התוצאות הממוצעות של </w:t>
      </w:r>
      <w:r w:rsidR="00D1609C" w:rsidRPr="00911350">
        <w:rPr>
          <w:rFonts w:ascii="Tahoma" w:hAnsi="Tahoma" w:cs="Tahoma"/>
          <w:rtl/>
        </w:rPr>
        <w:t xml:space="preserve">המדדים שנבדקו </w:t>
      </w:r>
      <w:r w:rsidR="00F53AF5" w:rsidRPr="00911350">
        <w:rPr>
          <w:rFonts w:ascii="Tahoma" w:hAnsi="Tahoma" w:cs="Tahoma"/>
          <w:rtl/>
        </w:rPr>
        <w:t>(גודל הפר</w:t>
      </w:r>
      <w:r w:rsidR="008B0F40">
        <w:rPr>
          <w:rFonts w:ascii="Tahoma" w:hAnsi="Tahoma" w:cs="Tahoma" w:hint="cs"/>
          <w:rtl/>
        </w:rPr>
        <w:t>י</w:t>
      </w:r>
      <w:r w:rsidR="00F53AF5" w:rsidRPr="00911350">
        <w:rPr>
          <w:rFonts w:ascii="Tahoma" w:hAnsi="Tahoma" w:cs="Tahoma"/>
          <w:rtl/>
        </w:rPr>
        <w:t>, מספר הפירות לצמח ואחוז המוצקים המומסים</w:t>
      </w:r>
      <w:r w:rsidR="001C67FE">
        <w:rPr>
          <w:rFonts w:ascii="Tahoma" w:hAnsi="Tahoma" w:cs="Tahoma" w:hint="cs"/>
          <w:rtl/>
        </w:rPr>
        <w:t>- כביטוי לאחוז הסוכרים</w:t>
      </w:r>
      <w:r w:rsidR="00F53AF5" w:rsidRPr="00911350">
        <w:rPr>
          <w:rFonts w:ascii="Tahoma" w:hAnsi="Tahoma" w:cs="Tahoma"/>
          <w:rtl/>
        </w:rPr>
        <w:t xml:space="preserve">) </w:t>
      </w:r>
      <w:r w:rsidR="00D1609C" w:rsidRPr="00911350">
        <w:rPr>
          <w:rFonts w:ascii="Tahoma" w:hAnsi="Tahoma" w:cs="Tahoma"/>
          <w:rtl/>
        </w:rPr>
        <w:t>ב</w:t>
      </w:r>
      <w:r w:rsidRPr="00911350">
        <w:rPr>
          <w:rFonts w:ascii="Tahoma" w:hAnsi="Tahoma" w:cs="Tahoma"/>
          <w:rtl/>
        </w:rPr>
        <w:t xml:space="preserve">כל 10 </w:t>
      </w:r>
      <w:r w:rsidR="00D1609C" w:rsidRPr="00911350">
        <w:rPr>
          <w:rFonts w:ascii="Tahoma" w:hAnsi="Tahoma" w:cs="Tahoma"/>
          <w:rtl/>
        </w:rPr>
        <w:t xml:space="preserve">צמחי </w:t>
      </w:r>
      <w:r w:rsidRPr="00911350">
        <w:rPr>
          <w:rFonts w:ascii="Tahoma" w:hAnsi="Tahoma" w:cs="Tahoma"/>
          <w:rtl/>
        </w:rPr>
        <w:t>מלו</w:t>
      </w:r>
      <w:r w:rsidR="00D1609C" w:rsidRPr="00911350">
        <w:rPr>
          <w:rFonts w:ascii="Tahoma" w:hAnsi="Tahoma" w:cs="Tahoma"/>
          <w:rtl/>
        </w:rPr>
        <w:t>ן</w:t>
      </w:r>
      <w:r w:rsidRPr="00911350">
        <w:rPr>
          <w:rFonts w:ascii="Tahoma" w:hAnsi="Tahoma" w:cs="Tahoma"/>
          <w:rtl/>
        </w:rPr>
        <w:t xml:space="preserve"> מוצגות בג</w:t>
      </w:r>
      <w:r w:rsidR="00D1609C" w:rsidRPr="00911350">
        <w:rPr>
          <w:rFonts w:ascii="Tahoma" w:hAnsi="Tahoma" w:cs="Tahoma"/>
          <w:rtl/>
        </w:rPr>
        <w:t>י</w:t>
      </w:r>
      <w:r w:rsidRPr="00911350">
        <w:rPr>
          <w:rFonts w:ascii="Tahoma" w:hAnsi="Tahoma" w:cs="Tahoma"/>
          <w:rtl/>
        </w:rPr>
        <w:t>ליון האלקטרוני</w:t>
      </w:r>
      <w:r w:rsidR="00D1609C" w:rsidRPr="00911350">
        <w:rPr>
          <w:rFonts w:ascii="Tahoma" w:hAnsi="Tahoma" w:cs="Tahoma"/>
          <w:rtl/>
        </w:rPr>
        <w:t>.</w:t>
      </w:r>
    </w:p>
    <w:p w14:paraId="56973729" w14:textId="77777777" w:rsidR="003F72DF" w:rsidRPr="00911350" w:rsidRDefault="003F72DF" w:rsidP="00911350">
      <w:pPr>
        <w:spacing w:after="0" w:line="360" w:lineRule="auto"/>
        <w:rPr>
          <w:rFonts w:ascii="Tahoma" w:hAnsi="Tahoma" w:cs="Tahoma"/>
          <w:rtl/>
        </w:rPr>
      </w:pPr>
      <w:r w:rsidRPr="00911350">
        <w:rPr>
          <w:rFonts w:ascii="Tahoma" w:hAnsi="Tahoma" w:cs="Tahoma"/>
          <w:highlight w:val="yellow"/>
          <w:rtl/>
        </w:rPr>
        <w:t>?</w:t>
      </w:r>
      <w:r w:rsidRPr="00911350">
        <w:rPr>
          <w:rFonts w:ascii="Tahoma" w:hAnsi="Tahoma" w:cs="Tahoma"/>
          <w:rtl/>
        </w:rPr>
        <w:t xml:space="preserve"> על סמך הידע שרכשתם בנושא מצע מנותק והידרופוניקה, נסחו השערה לגבי תוצאות הניסוי.</w:t>
      </w:r>
    </w:p>
    <w:p w14:paraId="022C13BD" w14:textId="77777777" w:rsidR="00D1609C" w:rsidRPr="00911350" w:rsidRDefault="00D1609C" w:rsidP="008B0F40">
      <w:pPr>
        <w:spacing w:after="0" w:line="360" w:lineRule="auto"/>
        <w:rPr>
          <w:rFonts w:ascii="Tahoma" w:hAnsi="Tahoma" w:cs="Tahoma"/>
          <w:rtl/>
        </w:rPr>
      </w:pPr>
      <w:r w:rsidRPr="00911350">
        <w:rPr>
          <w:rFonts w:ascii="Tahoma" w:hAnsi="Tahoma" w:cs="Tahoma"/>
          <w:highlight w:val="yellow"/>
          <w:rtl/>
        </w:rPr>
        <w:t>?</w:t>
      </w:r>
      <w:r w:rsidRPr="00911350">
        <w:rPr>
          <w:rFonts w:ascii="Tahoma" w:hAnsi="Tahoma" w:cs="Tahoma"/>
          <w:rtl/>
        </w:rPr>
        <w:t xml:space="preserve"> </w:t>
      </w:r>
      <w:r w:rsidR="003F72DF" w:rsidRPr="00911350">
        <w:rPr>
          <w:rFonts w:ascii="Tahoma" w:hAnsi="Tahoma" w:cs="Tahoma"/>
          <w:rtl/>
        </w:rPr>
        <w:t xml:space="preserve">הסבירו </w:t>
      </w:r>
      <w:r w:rsidRPr="00911350">
        <w:rPr>
          <w:rFonts w:ascii="Tahoma" w:hAnsi="Tahoma" w:cs="Tahoma"/>
          <w:rtl/>
        </w:rPr>
        <w:t xml:space="preserve">מדוע לא הסתפקו החוקרים בעריכת </w:t>
      </w:r>
      <w:r w:rsidR="008B0F40">
        <w:rPr>
          <w:rFonts w:ascii="Tahoma" w:hAnsi="Tahoma" w:cs="Tahoma" w:hint="cs"/>
          <w:rtl/>
        </w:rPr>
        <w:t>כל טיפול</w:t>
      </w:r>
      <w:r w:rsidRPr="00911350">
        <w:rPr>
          <w:rFonts w:ascii="Tahoma" w:hAnsi="Tahoma" w:cs="Tahoma"/>
          <w:rtl/>
        </w:rPr>
        <w:t xml:space="preserve"> בשורה /ערוגה אחת.</w:t>
      </w:r>
    </w:p>
    <w:p w14:paraId="6FFDE617" w14:textId="77777777" w:rsidR="00D1609C" w:rsidRPr="00911350" w:rsidRDefault="00D1609C" w:rsidP="00911350">
      <w:pPr>
        <w:spacing w:after="0" w:line="360" w:lineRule="auto"/>
        <w:rPr>
          <w:rFonts w:ascii="Tahoma" w:hAnsi="Tahoma" w:cs="Tahoma"/>
          <w:rtl/>
        </w:rPr>
      </w:pPr>
      <w:r w:rsidRPr="00911350">
        <w:rPr>
          <w:rFonts w:ascii="Tahoma" w:hAnsi="Tahoma" w:cs="Tahoma"/>
          <w:highlight w:val="yellow"/>
          <w:rtl/>
        </w:rPr>
        <w:t>?</w:t>
      </w:r>
      <w:r w:rsidRPr="00911350">
        <w:rPr>
          <w:rFonts w:ascii="Tahoma" w:hAnsi="Tahoma" w:cs="Tahoma"/>
          <w:rtl/>
        </w:rPr>
        <w:t xml:space="preserve"> חשבו בגיליון את משקל הפרי הממוצע, מספר פירות ממוצע לצמח ואחוז מוצקים מסיסים ממוצע לצמח.</w:t>
      </w:r>
    </w:p>
    <w:p w14:paraId="7A70F58B" w14:textId="5D75F721" w:rsidR="00D1609C" w:rsidRPr="00911350" w:rsidRDefault="003F72DF" w:rsidP="00911350">
      <w:pPr>
        <w:spacing w:after="0" w:line="360" w:lineRule="auto"/>
        <w:rPr>
          <w:rFonts w:ascii="Tahoma" w:hAnsi="Tahoma" w:cs="Tahoma"/>
          <w:rtl/>
        </w:rPr>
      </w:pPr>
      <w:r w:rsidRPr="00911350">
        <w:rPr>
          <w:rFonts w:ascii="Tahoma" w:hAnsi="Tahoma" w:cs="Tahoma"/>
          <w:highlight w:val="yellow"/>
          <w:rtl/>
        </w:rPr>
        <w:t>?</w:t>
      </w:r>
      <w:r w:rsidRPr="00911350">
        <w:rPr>
          <w:rFonts w:ascii="Tahoma" w:hAnsi="Tahoma" w:cs="Tahoma"/>
          <w:rtl/>
        </w:rPr>
        <w:t xml:space="preserve"> </w:t>
      </w:r>
      <w:r w:rsidR="004A0DB0" w:rsidRPr="00911350">
        <w:rPr>
          <w:rFonts w:ascii="Tahoma" w:hAnsi="Tahoma" w:cs="Tahoma"/>
          <w:rtl/>
        </w:rPr>
        <w:t xml:space="preserve">צרו טבלה מקושרת </w:t>
      </w:r>
      <w:r w:rsidR="00BD5AFE" w:rsidRPr="00911350">
        <w:rPr>
          <w:rFonts w:ascii="Tahoma" w:hAnsi="Tahoma" w:cs="Tahoma"/>
          <w:rtl/>
        </w:rPr>
        <w:t>– טבלה 4</w:t>
      </w:r>
      <w:ins w:id="67" w:author="WIN7" w:date="2018-11-04T16:23:00Z">
        <w:r w:rsidR="00D74052">
          <w:rPr>
            <w:rFonts w:ascii="Tahoma" w:hAnsi="Tahoma" w:cs="Tahoma" w:hint="cs"/>
            <w:rtl/>
          </w:rPr>
          <w:t>,</w:t>
        </w:r>
      </w:ins>
      <w:r w:rsidR="00BD5AFE" w:rsidRPr="00911350">
        <w:rPr>
          <w:rFonts w:ascii="Tahoma" w:hAnsi="Tahoma" w:cs="Tahoma"/>
          <w:rtl/>
        </w:rPr>
        <w:t xml:space="preserve"> </w:t>
      </w:r>
      <w:r w:rsidR="004A0DB0" w:rsidRPr="00911350">
        <w:rPr>
          <w:rFonts w:ascii="Tahoma" w:hAnsi="Tahoma" w:cs="Tahoma"/>
          <w:rtl/>
        </w:rPr>
        <w:t>שתסכם את התוצאות שהתקבלו בטבלאות 2 ו3</w:t>
      </w:r>
      <w:ins w:id="68" w:author="WIN7" w:date="2018-11-04T16:23:00Z">
        <w:r w:rsidR="00D74052">
          <w:rPr>
            <w:rFonts w:ascii="Tahoma" w:hAnsi="Tahoma" w:cs="Tahoma" w:hint="cs"/>
            <w:rtl/>
          </w:rPr>
          <w:t xml:space="preserve"> </w:t>
        </w:r>
      </w:ins>
      <w:r w:rsidR="004A0DB0" w:rsidRPr="00911350">
        <w:rPr>
          <w:rFonts w:ascii="Tahoma" w:hAnsi="Tahoma" w:cs="Tahoma"/>
          <w:rtl/>
        </w:rPr>
        <w:t>.</w:t>
      </w:r>
    </w:p>
    <w:p w14:paraId="5A88C9B5" w14:textId="77777777" w:rsidR="00BD5AFE" w:rsidRPr="00911350" w:rsidRDefault="00BD5AFE" w:rsidP="00911350">
      <w:pPr>
        <w:spacing w:after="0" w:line="360" w:lineRule="auto"/>
        <w:rPr>
          <w:rFonts w:ascii="Tahoma" w:hAnsi="Tahoma" w:cs="Tahoma"/>
          <w:rtl/>
        </w:rPr>
      </w:pPr>
      <w:r w:rsidRPr="00911350">
        <w:rPr>
          <w:rFonts w:ascii="Tahoma" w:hAnsi="Tahoma" w:cs="Tahoma"/>
          <w:highlight w:val="yellow"/>
          <w:rtl/>
        </w:rPr>
        <w:t>?</w:t>
      </w:r>
      <w:r w:rsidRPr="00911350">
        <w:rPr>
          <w:rFonts w:ascii="Tahoma" w:hAnsi="Tahoma" w:cs="Tahoma"/>
          <w:rtl/>
        </w:rPr>
        <w:t xml:space="preserve"> שרטטו 2 גרפים שיבטאו את תוצאות הניסוי: גרף אחד שיציג את התוצאות בטבלה 1 וגרף שני שיציג את התוצאות שסיכמתם בטבלה 4. </w:t>
      </w:r>
    </w:p>
    <w:p w14:paraId="4CAF1A77" w14:textId="77777777" w:rsidR="00BD5AFE" w:rsidRPr="00911350" w:rsidRDefault="00BD5AFE" w:rsidP="00911350">
      <w:pPr>
        <w:spacing w:after="0" w:line="360" w:lineRule="auto"/>
        <w:rPr>
          <w:rFonts w:ascii="Tahoma" w:hAnsi="Tahoma" w:cs="Tahoma"/>
          <w:rtl/>
        </w:rPr>
      </w:pPr>
      <w:r w:rsidRPr="00911350">
        <w:rPr>
          <w:rFonts w:ascii="Tahoma" w:hAnsi="Tahoma" w:cs="Tahoma"/>
          <w:rtl/>
        </w:rPr>
        <w:t>מדוע רצוי להציג את התוצאות בשני מערכות צירים נפרדות?</w:t>
      </w:r>
    </w:p>
    <w:p w14:paraId="74972EC7" w14:textId="77777777" w:rsidR="00BD5AFE" w:rsidRPr="00911350" w:rsidRDefault="00BD5AFE" w:rsidP="00911350">
      <w:pPr>
        <w:spacing w:after="0" w:line="360" w:lineRule="auto"/>
        <w:rPr>
          <w:rFonts w:ascii="Tahoma" w:hAnsi="Tahoma" w:cs="Tahoma"/>
          <w:rtl/>
        </w:rPr>
      </w:pPr>
      <w:r w:rsidRPr="00911350">
        <w:rPr>
          <w:rFonts w:ascii="Tahoma" w:hAnsi="Tahoma" w:cs="Tahoma"/>
          <w:highlight w:val="yellow"/>
          <w:rtl/>
        </w:rPr>
        <w:t>?</w:t>
      </w:r>
      <w:r w:rsidRPr="00911350">
        <w:rPr>
          <w:rFonts w:ascii="Tahoma" w:hAnsi="Tahoma" w:cs="Tahoma"/>
          <w:rtl/>
        </w:rPr>
        <w:t xml:space="preserve"> תארו את תוצאות הניסוי.</w:t>
      </w:r>
    </w:p>
    <w:p w14:paraId="66EA898B" w14:textId="77777777" w:rsidR="00BD5AFE" w:rsidRPr="00911350" w:rsidRDefault="00BD5AFE" w:rsidP="00911350">
      <w:pPr>
        <w:spacing w:after="0" w:line="360" w:lineRule="auto"/>
        <w:rPr>
          <w:rFonts w:ascii="Tahoma" w:hAnsi="Tahoma" w:cs="Tahoma"/>
          <w:rtl/>
        </w:rPr>
      </w:pPr>
      <w:r w:rsidRPr="00911350">
        <w:rPr>
          <w:rFonts w:ascii="Tahoma" w:hAnsi="Tahoma" w:cs="Tahoma"/>
          <w:highlight w:val="yellow"/>
          <w:rtl/>
        </w:rPr>
        <w:lastRenderedPageBreak/>
        <w:t>?</w:t>
      </w:r>
      <w:r w:rsidRPr="00911350">
        <w:rPr>
          <w:rFonts w:ascii="Tahoma" w:hAnsi="Tahoma" w:cs="Tahoma"/>
          <w:rtl/>
        </w:rPr>
        <w:t xml:space="preserve"> האם התוצאות תואמות את השערתכם? אם כן/לא הסבירו את הסיבה החקלאית לכך.</w:t>
      </w:r>
    </w:p>
    <w:p w14:paraId="4EAB8013" w14:textId="77777777" w:rsidR="00BD5AFE" w:rsidRPr="00911350" w:rsidRDefault="00BD5AFE" w:rsidP="00911350">
      <w:pPr>
        <w:spacing w:after="0" w:line="360" w:lineRule="auto"/>
        <w:rPr>
          <w:rFonts w:ascii="Tahoma" w:hAnsi="Tahoma" w:cs="Tahoma"/>
          <w:rtl/>
        </w:rPr>
      </w:pPr>
      <w:r w:rsidRPr="00911350">
        <w:rPr>
          <w:rFonts w:ascii="Tahoma" w:hAnsi="Tahoma" w:cs="Tahoma"/>
          <w:highlight w:val="yellow"/>
          <w:rtl/>
        </w:rPr>
        <w:t>?</w:t>
      </w:r>
      <w:r w:rsidRPr="00911350">
        <w:rPr>
          <w:rFonts w:ascii="Tahoma" w:hAnsi="Tahoma" w:cs="Tahoma"/>
          <w:rtl/>
        </w:rPr>
        <w:t xml:space="preserve"> אם הייתם נדרשים להמליץ לחקלאי מצריים על השיטה המתאימה לגידול מלונים, כתבו אילו שיקולים צריך לקחת בחשבון בהמלצתכם.</w:t>
      </w:r>
    </w:p>
    <w:p w14:paraId="245D25EE" w14:textId="77777777" w:rsidR="00D1609C" w:rsidRPr="00911350" w:rsidRDefault="00D1609C" w:rsidP="00911350">
      <w:pPr>
        <w:spacing w:after="0" w:line="360" w:lineRule="auto"/>
        <w:rPr>
          <w:rFonts w:ascii="Tahoma" w:hAnsi="Tahoma" w:cs="Tahoma"/>
          <w:rtl/>
        </w:rPr>
      </w:pPr>
    </w:p>
    <w:p w14:paraId="2484EAD0" w14:textId="77777777" w:rsidR="004564D2" w:rsidRDefault="004564D2" w:rsidP="004564D2">
      <w:pPr>
        <w:rPr>
          <w:sz w:val="26"/>
          <w:szCs w:val="26"/>
          <w:rtl/>
        </w:rPr>
      </w:pPr>
    </w:p>
    <w:p w14:paraId="1A30EEC1" w14:textId="77777777" w:rsidR="00F10373" w:rsidRDefault="00F10373" w:rsidP="00DE17F4">
      <w:pPr>
        <w:jc w:val="both"/>
        <w:rPr>
          <w:sz w:val="26"/>
          <w:szCs w:val="26"/>
          <w:rtl/>
        </w:rPr>
      </w:pPr>
    </w:p>
    <w:p w14:paraId="624416A3" w14:textId="77777777" w:rsidR="00F10373" w:rsidRDefault="00F10373" w:rsidP="00DE17F4">
      <w:pPr>
        <w:jc w:val="both"/>
        <w:rPr>
          <w:sz w:val="26"/>
          <w:szCs w:val="26"/>
          <w:rtl/>
        </w:rPr>
      </w:pPr>
    </w:p>
    <w:sectPr w:rsidR="00F10373" w:rsidSect="001B11C0">
      <w:headerReference w:type="even" r:id="rId37"/>
      <w:headerReference w:type="default" r:id="rId38"/>
      <w:footerReference w:type="even" r:id="rId39"/>
      <w:footerReference w:type="default" r:id="rId40"/>
      <w:headerReference w:type="first" r:id="rId41"/>
      <w:footerReference w:type="first" r:id="rId42"/>
      <w:pgSz w:w="11906" w:h="16838"/>
      <w:pgMar w:top="1440" w:right="1800" w:bottom="1440" w:left="1800" w:header="708" w:footer="708" w:gutter="0"/>
      <w:cols w:space="708"/>
      <w:bidi/>
      <w:rtlGutter/>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6" w:author="Noshem" w:date="2018-10-31T11:30:00Z" w:initials="N">
    <w:p w14:paraId="324E9647" w14:textId="77777777" w:rsidR="00576C5D" w:rsidRDefault="00576C5D">
      <w:pPr>
        <w:pStyle w:val="CommentText"/>
      </w:pPr>
      <w:r>
        <w:rPr>
          <w:rStyle w:val="CommentReference"/>
        </w:rPr>
        <w:annotationRef/>
      </w:r>
      <w:r>
        <w:rPr>
          <w:rFonts w:hint="cs"/>
          <w:rtl/>
        </w:rPr>
        <w:t>המשפט לא ברור</w:t>
      </w:r>
    </w:p>
  </w:comment>
  <w:comment w:id="39" w:author="Noshem" w:date="2018-11-01T08:00:00Z" w:initials="N">
    <w:p w14:paraId="0BE7EA8D" w14:textId="77777777" w:rsidR="00803197" w:rsidRDefault="00803197">
      <w:pPr>
        <w:pStyle w:val="CommentText"/>
      </w:pPr>
      <w:r>
        <w:rPr>
          <w:rStyle w:val="CommentReference"/>
        </w:rPr>
        <w:annotationRef/>
      </w:r>
      <w:r>
        <w:rPr>
          <w:rFonts w:hint="cs"/>
          <w:rtl/>
        </w:rPr>
        <w:t>לא הייתי נכנסת למספרים</w:t>
      </w:r>
    </w:p>
  </w:comment>
  <w:comment w:id="41" w:author="Noshem" w:date="2018-10-31T11:46:00Z" w:initials="N">
    <w:p w14:paraId="5B1DE502" w14:textId="77777777" w:rsidR="005F0201" w:rsidRDefault="005F0201">
      <w:pPr>
        <w:pStyle w:val="CommentText"/>
      </w:pPr>
      <w:r>
        <w:rPr>
          <w:rStyle w:val="CommentReference"/>
        </w:rPr>
        <w:annotationRef/>
      </w:r>
      <w:r>
        <w:rPr>
          <w:rFonts w:hint="cs"/>
          <w:rtl/>
        </w:rPr>
        <w:t>המשפט לא משהו הייתי מכניסה משפט לגבי ניקיון ממחלות בעיקר כיום שאסור השימוש במתיל ברומיד לחיטוי קרקע.</w:t>
      </w:r>
    </w:p>
  </w:comment>
  <w:comment w:id="48" w:author="Noshem" w:date="2018-10-31T11:28:00Z" w:initials="N">
    <w:p w14:paraId="24E76A00" w14:textId="77777777" w:rsidR="00576C5D" w:rsidRDefault="00576C5D">
      <w:pPr>
        <w:pStyle w:val="CommentText"/>
      </w:pPr>
      <w:r>
        <w:rPr>
          <w:rStyle w:val="CommentReference"/>
        </w:rPr>
        <w:annotationRef/>
      </w:r>
      <w:r>
        <w:rPr>
          <w:rFonts w:hint="cs"/>
          <w:rtl/>
        </w:rPr>
        <w:t xml:space="preserve">תבדקי </w:t>
      </w:r>
      <w:r w:rsidR="00803197">
        <w:rPr>
          <w:rFonts w:hint="cs"/>
          <w:rtl/>
        </w:rPr>
        <w:t xml:space="preserve">בספר </w:t>
      </w:r>
      <w:r>
        <w:rPr>
          <w:rFonts w:hint="cs"/>
          <w:rtl/>
        </w:rPr>
        <w:t xml:space="preserve">כי במצע משומש יש פעילות ביולוגית. יהיו שאריות שורשים שקיעה של מלחים וכו'.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24E9647" w15:done="0"/>
  <w15:commentEx w15:paraId="0BE7EA8D" w15:done="0"/>
  <w15:commentEx w15:paraId="5B1DE502" w15:done="0"/>
  <w15:commentEx w15:paraId="24E76A00"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DD204" w14:textId="77777777" w:rsidR="00312059" w:rsidRDefault="00312059" w:rsidP="00D1609C">
      <w:pPr>
        <w:spacing w:after="0" w:line="240" w:lineRule="auto"/>
      </w:pPr>
      <w:r>
        <w:separator/>
      </w:r>
    </w:p>
  </w:endnote>
  <w:endnote w:type="continuationSeparator" w:id="0">
    <w:p w14:paraId="654CD923" w14:textId="77777777" w:rsidR="00312059" w:rsidRDefault="00312059" w:rsidP="00D16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C2208" w14:textId="77777777" w:rsidR="00D1609C" w:rsidRDefault="00D1609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481511331"/>
      <w:docPartObj>
        <w:docPartGallery w:val="Page Numbers (Bottom of Page)"/>
        <w:docPartUnique/>
      </w:docPartObj>
    </w:sdtPr>
    <w:sdtEndPr>
      <w:rPr>
        <w:cs/>
      </w:rPr>
    </w:sdtEndPr>
    <w:sdtContent>
      <w:p w14:paraId="324470C8" w14:textId="60FAC893" w:rsidR="00D1609C" w:rsidRDefault="00D1609C">
        <w:pPr>
          <w:pStyle w:val="Footer"/>
          <w:jc w:val="center"/>
          <w:rPr>
            <w:rtl/>
            <w:cs/>
          </w:rPr>
        </w:pPr>
        <w:r>
          <w:fldChar w:fldCharType="begin"/>
        </w:r>
        <w:r>
          <w:rPr>
            <w:rtl/>
            <w:cs/>
          </w:rPr>
          <w:instrText>PAGE   \* MERGEFORMAT</w:instrText>
        </w:r>
        <w:r>
          <w:fldChar w:fldCharType="separate"/>
        </w:r>
        <w:r w:rsidR="00AD6CC0" w:rsidRPr="00AD6CC0">
          <w:rPr>
            <w:noProof/>
            <w:rtl/>
            <w:lang w:val="he-IL"/>
          </w:rPr>
          <w:t>1</w:t>
        </w:r>
        <w:r>
          <w:fldChar w:fldCharType="end"/>
        </w:r>
      </w:p>
    </w:sdtContent>
  </w:sdt>
  <w:p w14:paraId="06A77A56" w14:textId="77777777" w:rsidR="00D1609C" w:rsidRDefault="00D1609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F6C6A" w14:textId="77777777" w:rsidR="00D1609C" w:rsidRDefault="00D1609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80115" w14:textId="77777777" w:rsidR="00312059" w:rsidRDefault="00312059" w:rsidP="00D1609C">
      <w:pPr>
        <w:spacing w:after="0" w:line="240" w:lineRule="auto"/>
      </w:pPr>
      <w:r>
        <w:separator/>
      </w:r>
    </w:p>
  </w:footnote>
  <w:footnote w:type="continuationSeparator" w:id="0">
    <w:p w14:paraId="5BFB0886" w14:textId="77777777" w:rsidR="00312059" w:rsidRDefault="00312059" w:rsidP="00D160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AA2BA" w14:textId="77777777" w:rsidR="00D1609C" w:rsidRDefault="00D1609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E765D" w14:textId="77777777" w:rsidR="00D1609C" w:rsidRDefault="00D1609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A27CE" w14:textId="77777777" w:rsidR="00D1609C" w:rsidRDefault="00D1609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516AE"/>
    <w:multiLevelType w:val="hybridMultilevel"/>
    <w:tmpl w:val="DA8E04E4"/>
    <w:lvl w:ilvl="0" w:tplc="E40C361A">
      <w:start w:val="1"/>
      <w:numFmt w:val="hebrew1"/>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6E03CA"/>
    <w:multiLevelType w:val="multilevel"/>
    <w:tmpl w:val="FF2CD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C1F6A7B"/>
    <w:multiLevelType w:val="hybridMultilevel"/>
    <w:tmpl w:val="32D8EE48"/>
    <w:lvl w:ilvl="0" w:tplc="58344144">
      <w:start w:val="1"/>
      <w:numFmt w:val="hebrew1"/>
      <w:lvlText w:val="%1."/>
      <w:lvlJc w:val="left"/>
      <w:pPr>
        <w:ind w:left="756" w:hanging="360"/>
      </w:pPr>
      <w:rPr>
        <w:rFonts w:hint="default"/>
      </w:rPr>
    </w:lvl>
    <w:lvl w:ilvl="1" w:tplc="08090019" w:tentative="1">
      <w:start w:val="1"/>
      <w:numFmt w:val="lowerLetter"/>
      <w:lvlText w:val="%2."/>
      <w:lvlJc w:val="left"/>
      <w:pPr>
        <w:ind w:left="1476" w:hanging="360"/>
      </w:pPr>
    </w:lvl>
    <w:lvl w:ilvl="2" w:tplc="0809001B" w:tentative="1">
      <w:start w:val="1"/>
      <w:numFmt w:val="lowerRoman"/>
      <w:lvlText w:val="%3."/>
      <w:lvlJc w:val="right"/>
      <w:pPr>
        <w:ind w:left="2196" w:hanging="180"/>
      </w:pPr>
    </w:lvl>
    <w:lvl w:ilvl="3" w:tplc="0809000F" w:tentative="1">
      <w:start w:val="1"/>
      <w:numFmt w:val="decimal"/>
      <w:lvlText w:val="%4."/>
      <w:lvlJc w:val="left"/>
      <w:pPr>
        <w:ind w:left="2916" w:hanging="360"/>
      </w:pPr>
    </w:lvl>
    <w:lvl w:ilvl="4" w:tplc="08090019" w:tentative="1">
      <w:start w:val="1"/>
      <w:numFmt w:val="lowerLetter"/>
      <w:lvlText w:val="%5."/>
      <w:lvlJc w:val="left"/>
      <w:pPr>
        <w:ind w:left="3636" w:hanging="360"/>
      </w:pPr>
    </w:lvl>
    <w:lvl w:ilvl="5" w:tplc="0809001B" w:tentative="1">
      <w:start w:val="1"/>
      <w:numFmt w:val="lowerRoman"/>
      <w:lvlText w:val="%6."/>
      <w:lvlJc w:val="right"/>
      <w:pPr>
        <w:ind w:left="4356" w:hanging="180"/>
      </w:pPr>
    </w:lvl>
    <w:lvl w:ilvl="6" w:tplc="0809000F" w:tentative="1">
      <w:start w:val="1"/>
      <w:numFmt w:val="decimal"/>
      <w:lvlText w:val="%7."/>
      <w:lvlJc w:val="left"/>
      <w:pPr>
        <w:ind w:left="5076" w:hanging="360"/>
      </w:pPr>
    </w:lvl>
    <w:lvl w:ilvl="7" w:tplc="08090019" w:tentative="1">
      <w:start w:val="1"/>
      <w:numFmt w:val="lowerLetter"/>
      <w:lvlText w:val="%8."/>
      <w:lvlJc w:val="left"/>
      <w:pPr>
        <w:ind w:left="5796" w:hanging="360"/>
      </w:pPr>
    </w:lvl>
    <w:lvl w:ilvl="8" w:tplc="0809001B" w:tentative="1">
      <w:start w:val="1"/>
      <w:numFmt w:val="lowerRoman"/>
      <w:lvlText w:val="%9."/>
      <w:lvlJc w:val="right"/>
      <w:pPr>
        <w:ind w:left="6516" w:hanging="180"/>
      </w:pPr>
    </w:lvl>
  </w:abstractNum>
  <w:abstractNum w:abstractNumId="3" w15:restartNumberingAfterBreak="0">
    <w:nsid w:val="788842FC"/>
    <w:multiLevelType w:val="hybridMultilevel"/>
    <w:tmpl w:val="32822F7C"/>
    <w:lvl w:ilvl="0" w:tplc="F36AACA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shem">
    <w15:presenceInfo w15:providerId="AD" w15:userId="S-1-5-21-271836323-407181114-106683245-18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7F4"/>
    <w:rsid w:val="00000829"/>
    <w:rsid w:val="00036B99"/>
    <w:rsid w:val="0005200B"/>
    <w:rsid w:val="000C38C3"/>
    <w:rsid w:val="000D613A"/>
    <w:rsid w:val="000E5785"/>
    <w:rsid w:val="001142FE"/>
    <w:rsid w:val="001716EE"/>
    <w:rsid w:val="001B11C0"/>
    <w:rsid w:val="001B5C49"/>
    <w:rsid w:val="001C16F1"/>
    <w:rsid w:val="001C2386"/>
    <w:rsid w:val="001C67FE"/>
    <w:rsid w:val="001C7549"/>
    <w:rsid w:val="001E5063"/>
    <w:rsid w:val="00200356"/>
    <w:rsid w:val="00222E97"/>
    <w:rsid w:val="00257DB2"/>
    <w:rsid w:val="0026283F"/>
    <w:rsid w:val="00273E27"/>
    <w:rsid w:val="00312059"/>
    <w:rsid w:val="003172D7"/>
    <w:rsid w:val="00341521"/>
    <w:rsid w:val="00380B14"/>
    <w:rsid w:val="003C6951"/>
    <w:rsid w:val="003F72DF"/>
    <w:rsid w:val="004030F3"/>
    <w:rsid w:val="00410484"/>
    <w:rsid w:val="004564D2"/>
    <w:rsid w:val="0046556B"/>
    <w:rsid w:val="004A0DB0"/>
    <w:rsid w:val="004A6C37"/>
    <w:rsid w:val="004B65C7"/>
    <w:rsid w:val="004F0944"/>
    <w:rsid w:val="0051685A"/>
    <w:rsid w:val="00522D3D"/>
    <w:rsid w:val="00523C98"/>
    <w:rsid w:val="00532494"/>
    <w:rsid w:val="00576C5D"/>
    <w:rsid w:val="005E5A8C"/>
    <w:rsid w:val="005F0201"/>
    <w:rsid w:val="0060060D"/>
    <w:rsid w:val="00611A37"/>
    <w:rsid w:val="00654DB7"/>
    <w:rsid w:val="006649D4"/>
    <w:rsid w:val="006A6DA0"/>
    <w:rsid w:val="006D5B6E"/>
    <w:rsid w:val="006D7EA9"/>
    <w:rsid w:val="00792D0F"/>
    <w:rsid w:val="007C0A5D"/>
    <w:rsid w:val="007E21B5"/>
    <w:rsid w:val="007F46B5"/>
    <w:rsid w:val="00803197"/>
    <w:rsid w:val="008102FA"/>
    <w:rsid w:val="00853E8D"/>
    <w:rsid w:val="0087339D"/>
    <w:rsid w:val="00880D6B"/>
    <w:rsid w:val="008B0F40"/>
    <w:rsid w:val="008D499D"/>
    <w:rsid w:val="008E26F2"/>
    <w:rsid w:val="008E5BF9"/>
    <w:rsid w:val="00911350"/>
    <w:rsid w:val="009161B7"/>
    <w:rsid w:val="009D53FF"/>
    <w:rsid w:val="00A24FEB"/>
    <w:rsid w:val="00A31229"/>
    <w:rsid w:val="00A965B5"/>
    <w:rsid w:val="00AD6CC0"/>
    <w:rsid w:val="00AE50FD"/>
    <w:rsid w:val="00B1259F"/>
    <w:rsid w:val="00B20520"/>
    <w:rsid w:val="00B51FC8"/>
    <w:rsid w:val="00B61F8F"/>
    <w:rsid w:val="00B62437"/>
    <w:rsid w:val="00BD5AFE"/>
    <w:rsid w:val="00BD73D7"/>
    <w:rsid w:val="00BD7B89"/>
    <w:rsid w:val="00C35C39"/>
    <w:rsid w:val="00C442EC"/>
    <w:rsid w:val="00C613C4"/>
    <w:rsid w:val="00C96B6B"/>
    <w:rsid w:val="00CA20B7"/>
    <w:rsid w:val="00CF22FA"/>
    <w:rsid w:val="00D1609C"/>
    <w:rsid w:val="00D315D8"/>
    <w:rsid w:val="00D74052"/>
    <w:rsid w:val="00D87518"/>
    <w:rsid w:val="00DE17F4"/>
    <w:rsid w:val="00DF4EB6"/>
    <w:rsid w:val="00E54196"/>
    <w:rsid w:val="00E66F95"/>
    <w:rsid w:val="00E73707"/>
    <w:rsid w:val="00E96953"/>
    <w:rsid w:val="00EB19E2"/>
    <w:rsid w:val="00ED03DF"/>
    <w:rsid w:val="00EE62AA"/>
    <w:rsid w:val="00F10373"/>
    <w:rsid w:val="00F10EDA"/>
    <w:rsid w:val="00F53AF5"/>
    <w:rsid w:val="00F83F38"/>
    <w:rsid w:val="00F9635A"/>
    <w:rsid w:val="00FA1DC3"/>
    <w:rsid w:val="00FB54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7F5C5"/>
  <w15:docId w15:val="{19FCBCC8-D453-44F9-BABE-A3029552B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7F4"/>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17F4"/>
    <w:rPr>
      <w:color w:val="0563C1" w:themeColor="hyperlink"/>
      <w:u w:val="single"/>
    </w:rPr>
  </w:style>
  <w:style w:type="character" w:styleId="FollowedHyperlink">
    <w:name w:val="FollowedHyperlink"/>
    <w:basedOn w:val="DefaultParagraphFont"/>
    <w:uiPriority w:val="99"/>
    <w:semiHidden/>
    <w:unhideWhenUsed/>
    <w:rsid w:val="009161B7"/>
    <w:rPr>
      <w:color w:val="954F72" w:themeColor="followedHyperlink"/>
      <w:u w:val="single"/>
    </w:rPr>
  </w:style>
  <w:style w:type="table" w:styleId="TableGrid">
    <w:name w:val="Table Grid"/>
    <w:basedOn w:val="TableNormal"/>
    <w:uiPriority w:val="39"/>
    <w:rsid w:val="00ED0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1259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030F3"/>
    <w:pPr>
      <w:ind w:left="720"/>
      <w:contextualSpacing/>
    </w:pPr>
  </w:style>
  <w:style w:type="paragraph" w:styleId="BalloonText">
    <w:name w:val="Balloon Text"/>
    <w:basedOn w:val="Normal"/>
    <w:link w:val="BalloonTextChar"/>
    <w:uiPriority w:val="99"/>
    <w:semiHidden/>
    <w:unhideWhenUsed/>
    <w:rsid w:val="00403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0F3"/>
    <w:rPr>
      <w:rFonts w:ascii="Tahoma" w:hAnsi="Tahoma" w:cs="Tahoma"/>
      <w:sz w:val="16"/>
      <w:szCs w:val="16"/>
    </w:rPr>
  </w:style>
  <w:style w:type="paragraph" w:styleId="Header">
    <w:name w:val="header"/>
    <w:basedOn w:val="Normal"/>
    <w:link w:val="HeaderChar"/>
    <w:uiPriority w:val="99"/>
    <w:unhideWhenUsed/>
    <w:rsid w:val="00D1609C"/>
    <w:pPr>
      <w:tabs>
        <w:tab w:val="center" w:pos="4153"/>
        <w:tab w:val="right" w:pos="8306"/>
      </w:tabs>
      <w:spacing w:after="0" w:line="240" w:lineRule="auto"/>
    </w:pPr>
  </w:style>
  <w:style w:type="character" w:customStyle="1" w:styleId="HeaderChar">
    <w:name w:val="Header Char"/>
    <w:basedOn w:val="DefaultParagraphFont"/>
    <w:link w:val="Header"/>
    <w:uiPriority w:val="99"/>
    <w:rsid w:val="00D1609C"/>
  </w:style>
  <w:style w:type="paragraph" w:styleId="Footer">
    <w:name w:val="footer"/>
    <w:basedOn w:val="Normal"/>
    <w:link w:val="FooterChar"/>
    <w:uiPriority w:val="99"/>
    <w:unhideWhenUsed/>
    <w:rsid w:val="00D1609C"/>
    <w:pPr>
      <w:tabs>
        <w:tab w:val="center" w:pos="4153"/>
        <w:tab w:val="right" w:pos="8306"/>
      </w:tabs>
      <w:spacing w:after="0" w:line="240" w:lineRule="auto"/>
    </w:pPr>
  </w:style>
  <w:style w:type="character" w:customStyle="1" w:styleId="FooterChar">
    <w:name w:val="Footer Char"/>
    <w:basedOn w:val="DefaultParagraphFont"/>
    <w:link w:val="Footer"/>
    <w:uiPriority w:val="99"/>
    <w:rsid w:val="00D1609C"/>
  </w:style>
  <w:style w:type="character" w:styleId="CommentReference">
    <w:name w:val="annotation reference"/>
    <w:basedOn w:val="DefaultParagraphFont"/>
    <w:uiPriority w:val="99"/>
    <w:semiHidden/>
    <w:unhideWhenUsed/>
    <w:rsid w:val="00576C5D"/>
    <w:rPr>
      <w:sz w:val="16"/>
      <w:szCs w:val="16"/>
    </w:rPr>
  </w:style>
  <w:style w:type="paragraph" w:styleId="CommentText">
    <w:name w:val="annotation text"/>
    <w:basedOn w:val="Normal"/>
    <w:link w:val="CommentTextChar"/>
    <w:uiPriority w:val="99"/>
    <w:semiHidden/>
    <w:unhideWhenUsed/>
    <w:rsid w:val="00576C5D"/>
    <w:pPr>
      <w:spacing w:line="240" w:lineRule="auto"/>
    </w:pPr>
    <w:rPr>
      <w:sz w:val="20"/>
      <w:szCs w:val="20"/>
    </w:rPr>
  </w:style>
  <w:style w:type="character" w:customStyle="1" w:styleId="CommentTextChar">
    <w:name w:val="Comment Text Char"/>
    <w:basedOn w:val="DefaultParagraphFont"/>
    <w:link w:val="CommentText"/>
    <w:uiPriority w:val="99"/>
    <w:semiHidden/>
    <w:rsid w:val="00576C5D"/>
    <w:rPr>
      <w:sz w:val="20"/>
      <w:szCs w:val="20"/>
    </w:rPr>
  </w:style>
  <w:style w:type="paragraph" w:styleId="CommentSubject">
    <w:name w:val="annotation subject"/>
    <w:basedOn w:val="CommentText"/>
    <w:next w:val="CommentText"/>
    <w:link w:val="CommentSubjectChar"/>
    <w:uiPriority w:val="99"/>
    <w:semiHidden/>
    <w:unhideWhenUsed/>
    <w:rsid w:val="00576C5D"/>
    <w:rPr>
      <w:b/>
      <w:bCs/>
    </w:rPr>
  </w:style>
  <w:style w:type="character" w:customStyle="1" w:styleId="CommentSubjectChar">
    <w:name w:val="Comment Subject Char"/>
    <w:basedOn w:val="CommentTextChar"/>
    <w:link w:val="CommentSubject"/>
    <w:uiPriority w:val="99"/>
    <w:semiHidden/>
    <w:rsid w:val="00576C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784720">
      <w:bodyDiv w:val="1"/>
      <w:marLeft w:val="0"/>
      <w:marRight w:val="0"/>
      <w:marTop w:val="0"/>
      <w:marBottom w:val="0"/>
      <w:divBdr>
        <w:top w:val="none" w:sz="0" w:space="0" w:color="auto"/>
        <w:left w:val="none" w:sz="0" w:space="0" w:color="auto"/>
        <w:bottom w:val="none" w:sz="0" w:space="0" w:color="auto"/>
        <w:right w:val="none" w:sz="0" w:space="0" w:color="auto"/>
      </w:divBdr>
    </w:div>
    <w:div w:id="849874079">
      <w:bodyDiv w:val="1"/>
      <w:marLeft w:val="0"/>
      <w:marRight w:val="0"/>
      <w:marTop w:val="0"/>
      <w:marBottom w:val="0"/>
      <w:divBdr>
        <w:top w:val="none" w:sz="0" w:space="0" w:color="auto"/>
        <w:left w:val="none" w:sz="0" w:space="0" w:color="auto"/>
        <w:bottom w:val="none" w:sz="0" w:space="0" w:color="auto"/>
        <w:right w:val="none" w:sz="0" w:space="0" w:color="auto"/>
      </w:divBdr>
    </w:div>
    <w:div w:id="89312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deshengat.co.il/%D7%A9%D7%99%D7%A7%D7%95%D7%9C%D7%99%D7%9D-%D7%91%D7%91%D7%97%D7%99%D7%A8%D7%AA-%D7%9E%D7%A6%D7%A2-%D7%92%D7%99%D7%93%D7%95%D7%9C-%D7%91%D7%97%D7%9E%D7%9E%D7%94/" TargetMode="External"/><Relationship Id="rId18" Type="http://schemas.openxmlformats.org/officeDocument/2006/relationships/hyperlink" Target="https://youtu.be/b0ow7crxUfA" TargetMode="External"/><Relationship Id="rId26" Type="http://schemas.openxmlformats.org/officeDocument/2006/relationships/image" Target="media/image6.png"/><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jpeg"/><Relationship Id="rId34" Type="http://schemas.openxmlformats.org/officeDocument/2006/relationships/hyperlink" Target="https://youtu.be/B2u-07d1jSc"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daat.ac.il/daat/kitveyet/emunat/01/00110.htm" TargetMode="External"/><Relationship Id="rId17" Type="http://schemas.openxmlformats.org/officeDocument/2006/relationships/hyperlink" Target="https://youtu.be/MvtzJajDpi4" TargetMode="External"/><Relationship Id="rId25" Type="http://schemas.openxmlformats.org/officeDocument/2006/relationships/image" Target="media/image5.jpeg"/><Relationship Id="rId33" Type="http://schemas.openxmlformats.org/officeDocument/2006/relationships/hyperlink" Target="https://youtu.be/NGrQRrX_wWs"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youtu.be/hPQkkGMeym8" TargetMode="External"/><Relationship Id="rId20" Type="http://schemas.openxmlformats.org/officeDocument/2006/relationships/hyperlink" Target="https://www.papirusgan.co.il/%D7%92%D7%99%D7%A0%D7%95%D7%AA_%D7%92%D7%92_%D7%95%D7%9E%D7%A8%D7%A4%D7%A1%D7%AA_%D7%9E%D7%A6%D7%A2%D7%99_%D7%92%D7%99%D7%93%D7%95%D7%9C_%D7%95%D7%A9%D7%AA%D7%99%D7%9C%D7%94_%D7%9E%D7%A6%D7%A2_%D7%9E%D7%A0%D7%95%D7%AA%D7%A7_%D7%9E%D7%94%D7%A7%D7%A8%D7%A7%D7%A2" TargetMode="External"/><Relationship Id="rId29" Type="http://schemas.openxmlformats.org/officeDocument/2006/relationships/hyperlink" Target="https://www.papirusgan.co.il/%D7%92%D7%99%D7%A0%D7%95%D7%AA_%D7%92%D7%92_%D7%95%D7%9E%D7%A8%D7%A4%D7%A1%D7%AA_%D7%9E%D7%A6%D7%A2%D7%99_%D7%92%D7%99%D7%93%D7%95%D7%9C_%D7%95%D7%A9%D7%AA%D7%99%D7%9C%D7%94_%D7%9E%D7%A6%D7%A2_%D7%9E%D7%A0%D7%95%D7%AA%D7%A7_%D7%9E%D7%94%D7%A7%D7%A8%D7%A7%D7%A2"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pirusgan.co.il/%D7%92%D7%99%D7%A0%D7%95%D7%AA_%D7%92%D7%92_%D7%95%D7%9E%D7%A8%D7%A4%D7%A1%D7%AA_%D7%9E%D7%A6%D7%A2%D7%99_%D7%92%D7%99%D7%93%D7%95%D7%9C_%D7%95%D7%A9%D7%AA%D7%99%D7%9C%D7%94_%D7%9E%D7%A6%D7%A2_%D7%9E%D7%A0%D7%95%D7%AA%D7%A7_%D7%9E%D7%94%D7%A7%D7%A8%D7%A7%D7%A2" TargetMode="External"/><Relationship Id="rId24" Type="http://schemas.openxmlformats.org/officeDocument/2006/relationships/image" Target="media/image4.jpeg"/><Relationship Id="rId32" Type="http://schemas.openxmlformats.org/officeDocument/2006/relationships/hyperlink" Target="https://youtu.be/u9gX-hvQTOU"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apirusgan.co.il/%D7%92%D7%99%D7%A0%D7%95%D7%AA_%D7%92%D7%92_%D7%95%D7%9E%D7%A8%D7%A4%D7%A1%D7%AA_%D7%9E%D7%A6%D7%A2%D7%99_%D7%92%D7%99%D7%93%D7%95%D7%9C_%D7%95%D7%A9%D7%AA%D7%99%D7%9C%D7%94_%D7%9E%D7%A6%D7%A2_%D7%9E%D7%A0%D7%95%D7%AA%D7%A7_%D7%9E%D7%94%D7%A7%D7%A8%D7%A7%D7%A2" TargetMode="External"/><Relationship Id="rId23" Type="http://schemas.openxmlformats.org/officeDocument/2006/relationships/image" Target="media/image3.jpeg"/><Relationship Id="rId28" Type="http://schemas.openxmlformats.org/officeDocument/2006/relationships/image" Target="media/image8.jpeg"/><Relationship Id="rId36" Type="http://schemas.openxmlformats.org/officeDocument/2006/relationships/image" Target="media/image9.png"/><Relationship Id="rId10" Type="http://schemas.openxmlformats.org/officeDocument/2006/relationships/hyperlink" Target="https://youtu.be/7eE6-exf4OY" TargetMode="External"/><Relationship Id="rId19" Type="http://schemas.openxmlformats.org/officeDocument/2006/relationships/hyperlink" Target="https://youtu.be/2IA8T3GXqBU" TargetMode="External"/><Relationship Id="rId31" Type="http://schemas.openxmlformats.org/officeDocument/2006/relationships/hyperlink" Target="https://youtu.be/ZGfJeMmHOwY" TargetMode="External"/><Relationship Id="rId44"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he.wikipedia.org/wiki/%D7%9E%D7%A6%D7%A2_%D7%9E%D7%A0%D7%95%D7%AA%D7%A7" TargetMode="External"/><Relationship Id="rId22" Type="http://schemas.openxmlformats.org/officeDocument/2006/relationships/image" Target="media/image2.jpeg"/><Relationship Id="rId27" Type="http://schemas.openxmlformats.org/officeDocument/2006/relationships/image" Target="media/image7.png"/><Relationship Id="rId30" Type="http://schemas.openxmlformats.org/officeDocument/2006/relationships/hyperlink" Target="https://naturetech.co.il/hydroponics/%D7%9E%D7%A6%D7%A2-%D7%92%D7%99%D7%93%D7%95%D7%9C-%D7%94%D7%99%D7%93%D7%A8%D7%95%D7%A4%D7%95%D7%A0%D7%99-%D7%9E%D7%94-%D7%96%D7%94-%D7%AA%D7%9B%D7%95%D7%A0%D7%95%D7%AA-%D7%A0%D7%93%D7%A8%D7%A9%D7%95/" TargetMode="External"/><Relationship Id="rId35" Type="http://schemas.openxmlformats.org/officeDocument/2006/relationships/hyperlink" Target="https://www.explainthatstuff.com/hydroponics.html&#1497;&#1491;&#1493;&#1500;" TargetMode="External"/><Relationship Id="rId43"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23CB6-D15C-43ED-B941-2B9071F8D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2335</Words>
  <Characters>13316</Characters>
  <Application>Microsoft Office Word</Application>
  <DocSecurity>0</DocSecurity>
  <Lines>110</Lines>
  <Paragraphs>31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noar</cp:lastModifiedBy>
  <cp:revision>2</cp:revision>
  <dcterms:created xsi:type="dcterms:W3CDTF">2019-03-11T09:43:00Z</dcterms:created>
  <dcterms:modified xsi:type="dcterms:W3CDTF">2019-03-11T09:43:00Z</dcterms:modified>
</cp:coreProperties>
</file>